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5C" w:rsidRPr="000D6663" w:rsidRDefault="00490E59" w:rsidP="004A105C">
      <w:pPr>
        <w:autoSpaceDE w:val="0"/>
        <w:autoSpaceDN w:val="0"/>
        <w:adjustRightInd w:val="0"/>
        <w:spacing w:after="0" w:line="240" w:lineRule="auto"/>
        <w:rPr>
          <w:rFonts w:ascii="Cambria" w:hAnsi="Cambria" w:cs="Cambria"/>
          <w:color w:val="000000"/>
          <w:sz w:val="6"/>
          <w:szCs w:val="24"/>
        </w:rPr>
      </w:pPr>
      <w:r>
        <w:rPr>
          <w:noProof/>
          <w:lang w:eastAsia="en-AU"/>
        </w:rPr>
        <w:drawing>
          <wp:anchor distT="0" distB="0" distL="114300" distR="114300" simplePos="0" relativeHeight="251659264" behindDoc="1" locked="0" layoutInCell="1" allowOverlap="1" wp14:anchorId="216C7D5C" wp14:editId="5A11F5B5">
            <wp:simplePos x="0" y="0"/>
            <wp:positionH relativeFrom="column">
              <wp:posOffset>5797550</wp:posOffset>
            </wp:positionH>
            <wp:positionV relativeFrom="paragraph">
              <wp:posOffset>-1200150</wp:posOffset>
            </wp:positionV>
            <wp:extent cx="893445" cy="30619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3445" cy="3061970"/>
                    </a:xfrm>
                    <a:prstGeom prst="rect">
                      <a:avLst/>
                    </a:prstGeom>
                    <a:noFill/>
                  </pic:spPr>
                </pic:pic>
              </a:graphicData>
            </a:graphic>
            <wp14:sizeRelH relativeFrom="page">
              <wp14:pctWidth>0</wp14:pctWidth>
            </wp14:sizeRelH>
            <wp14:sizeRelV relativeFrom="page">
              <wp14:pctHeight>0</wp14:pctHeight>
            </wp14:sizeRelV>
          </wp:anchor>
        </w:drawing>
      </w:r>
      <w:r w:rsidR="00F95BF9">
        <w:rPr>
          <w:noProof/>
          <w:lang w:eastAsia="en-AU"/>
        </w:rPr>
        <w:t xml:space="preserve"> </w:t>
      </w:r>
    </w:p>
    <w:p w:rsidR="004A105C" w:rsidRPr="004A105C" w:rsidRDefault="000D6663" w:rsidP="004A105C">
      <w:pPr>
        <w:autoSpaceDE w:val="0"/>
        <w:autoSpaceDN w:val="0"/>
        <w:adjustRightInd w:val="0"/>
        <w:spacing w:after="0" w:line="240" w:lineRule="auto"/>
        <w:jc w:val="center"/>
        <w:rPr>
          <w:rFonts w:ascii="Arial" w:hAnsi="Arial" w:cs="Arial"/>
          <w:color w:val="000000"/>
          <w:sz w:val="32"/>
        </w:rPr>
      </w:pPr>
      <w:r>
        <w:rPr>
          <w:rFonts w:ascii="Arial" w:hAnsi="Arial" w:cs="Arial"/>
          <w:b/>
          <w:bCs/>
          <w:color w:val="000000"/>
          <w:sz w:val="32"/>
        </w:rPr>
        <w:t>Venue and Safety Information</w:t>
      </w:r>
    </w:p>
    <w:p w:rsidR="00832C2E" w:rsidRDefault="00832C2E" w:rsidP="004A105C">
      <w:pPr>
        <w:autoSpaceDE w:val="0"/>
        <w:autoSpaceDN w:val="0"/>
        <w:adjustRightInd w:val="0"/>
        <w:spacing w:after="0" w:line="240" w:lineRule="auto"/>
        <w:rPr>
          <w:rFonts w:ascii="Arial" w:hAnsi="Arial" w:cs="Arial"/>
          <w:b/>
          <w:bCs/>
          <w:color w:val="000000"/>
        </w:rPr>
      </w:pPr>
    </w:p>
    <w:p w:rsidR="004A105C" w:rsidRPr="004A105C" w:rsidRDefault="004A105C" w:rsidP="004A105C">
      <w:pPr>
        <w:autoSpaceDE w:val="0"/>
        <w:autoSpaceDN w:val="0"/>
        <w:adjustRightInd w:val="0"/>
        <w:spacing w:after="0" w:line="240" w:lineRule="auto"/>
        <w:rPr>
          <w:rFonts w:ascii="Arial" w:hAnsi="Arial" w:cs="Arial"/>
          <w:color w:val="000000"/>
        </w:rPr>
      </w:pPr>
      <w:r w:rsidRPr="004A105C">
        <w:rPr>
          <w:rFonts w:ascii="Arial" w:hAnsi="Arial" w:cs="Arial"/>
          <w:b/>
          <w:bCs/>
          <w:color w:val="000000"/>
        </w:rPr>
        <w:t xml:space="preserve">Venue name </w:t>
      </w:r>
    </w:p>
    <w:p w:rsidR="004A105C" w:rsidRPr="004A105C" w:rsidRDefault="004A105C" w:rsidP="004A105C">
      <w:pPr>
        <w:autoSpaceDE w:val="0"/>
        <w:autoSpaceDN w:val="0"/>
        <w:adjustRightInd w:val="0"/>
        <w:spacing w:after="0" w:line="240" w:lineRule="auto"/>
        <w:rPr>
          <w:rFonts w:ascii="Arial" w:hAnsi="Arial" w:cs="Arial"/>
          <w:color w:val="000000"/>
        </w:rPr>
      </w:pPr>
      <w:r w:rsidRPr="007556CA">
        <w:rPr>
          <w:rFonts w:ascii="Arial" w:hAnsi="Arial" w:cs="Arial"/>
          <w:color w:val="000000"/>
        </w:rPr>
        <w:t xml:space="preserve">Early Start Discovery Space </w:t>
      </w:r>
      <w:r w:rsidR="000C7D2A">
        <w:rPr>
          <w:rFonts w:ascii="Arial" w:hAnsi="Arial" w:cs="Arial"/>
          <w:color w:val="000000"/>
        </w:rPr>
        <w:t>(ESDS)</w:t>
      </w:r>
    </w:p>
    <w:p w:rsidR="00832C2E" w:rsidRDefault="00832C2E" w:rsidP="004A105C">
      <w:pPr>
        <w:autoSpaceDE w:val="0"/>
        <w:autoSpaceDN w:val="0"/>
        <w:adjustRightInd w:val="0"/>
        <w:spacing w:after="0" w:line="240" w:lineRule="auto"/>
        <w:rPr>
          <w:rFonts w:ascii="Arial" w:hAnsi="Arial" w:cs="Arial"/>
          <w:b/>
          <w:bCs/>
          <w:color w:val="000000"/>
        </w:rPr>
      </w:pPr>
    </w:p>
    <w:p w:rsidR="004A105C" w:rsidRPr="004A105C" w:rsidRDefault="004A105C" w:rsidP="004A105C">
      <w:pPr>
        <w:autoSpaceDE w:val="0"/>
        <w:autoSpaceDN w:val="0"/>
        <w:adjustRightInd w:val="0"/>
        <w:spacing w:after="0" w:line="240" w:lineRule="auto"/>
        <w:rPr>
          <w:rFonts w:ascii="Arial" w:hAnsi="Arial" w:cs="Arial"/>
          <w:color w:val="000000"/>
        </w:rPr>
      </w:pPr>
      <w:r w:rsidRPr="004A105C">
        <w:rPr>
          <w:rFonts w:ascii="Arial" w:hAnsi="Arial" w:cs="Arial"/>
          <w:b/>
          <w:bCs/>
          <w:color w:val="000000"/>
        </w:rPr>
        <w:t xml:space="preserve">Location </w:t>
      </w:r>
    </w:p>
    <w:p w:rsidR="004A105C" w:rsidRPr="004A105C" w:rsidRDefault="004A105C" w:rsidP="004A105C">
      <w:pPr>
        <w:autoSpaceDE w:val="0"/>
        <w:autoSpaceDN w:val="0"/>
        <w:adjustRightInd w:val="0"/>
        <w:spacing w:after="0" w:line="240" w:lineRule="auto"/>
        <w:rPr>
          <w:rFonts w:ascii="Arial" w:hAnsi="Arial" w:cs="Arial"/>
          <w:color w:val="000000"/>
        </w:rPr>
      </w:pPr>
      <w:r w:rsidRPr="007556CA">
        <w:rPr>
          <w:rFonts w:ascii="Arial" w:hAnsi="Arial" w:cs="Arial"/>
          <w:color w:val="000000"/>
        </w:rPr>
        <w:t>Building 21, University of Wollongong,</w:t>
      </w:r>
      <w:r w:rsidRPr="004A105C">
        <w:rPr>
          <w:rFonts w:ascii="Arial" w:hAnsi="Arial" w:cs="Arial"/>
          <w:color w:val="000000"/>
        </w:rPr>
        <w:t xml:space="preserve"> </w:t>
      </w:r>
      <w:r w:rsidRPr="007556CA">
        <w:rPr>
          <w:rFonts w:ascii="Arial" w:hAnsi="Arial" w:cs="Arial"/>
          <w:color w:val="000000"/>
        </w:rPr>
        <w:t>NSW 2522</w:t>
      </w:r>
      <w:r w:rsidRPr="004A105C">
        <w:rPr>
          <w:rFonts w:ascii="Arial" w:hAnsi="Arial" w:cs="Arial"/>
          <w:color w:val="000000"/>
        </w:rPr>
        <w:t xml:space="preserve"> </w:t>
      </w:r>
    </w:p>
    <w:p w:rsidR="00832C2E" w:rsidRDefault="00832C2E" w:rsidP="004A105C">
      <w:pPr>
        <w:autoSpaceDE w:val="0"/>
        <w:autoSpaceDN w:val="0"/>
        <w:adjustRightInd w:val="0"/>
        <w:spacing w:after="0" w:line="240" w:lineRule="auto"/>
        <w:rPr>
          <w:rFonts w:ascii="Arial" w:hAnsi="Arial" w:cs="Arial"/>
          <w:b/>
          <w:bCs/>
          <w:color w:val="000000"/>
        </w:rPr>
      </w:pPr>
    </w:p>
    <w:p w:rsidR="004A105C" w:rsidRPr="004A105C" w:rsidRDefault="004A105C" w:rsidP="004A105C">
      <w:pPr>
        <w:autoSpaceDE w:val="0"/>
        <w:autoSpaceDN w:val="0"/>
        <w:adjustRightInd w:val="0"/>
        <w:spacing w:after="0" w:line="240" w:lineRule="auto"/>
        <w:rPr>
          <w:rFonts w:ascii="Arial" w:hAnsi="Arial" w:cs="Arial"/>
          <w:color w:val="000000"/>
        </w:rPr>
      </w:pPr>
      <w:r w:rsidRPr="004A105C">
        <w:rPr>
          <w:rFonts w:ascii="Arial" w:hAnsi="Arial" w:cs="Arial"/>
          <w:b/>
          <w:bCs/>
          <w:color w:val="000000"/>
        </w:rPr>
        <w:t xml:space="preserve">Phone number </w:t>
      </w:r>
    </w:p>
    <w:p w:rsidR="00490E59" w:rsidRPr="007556CA" w:rsidRDefault="00490E59" w:rsidP="004A105C">
      <w:pPr>
        <w:autoSpaceDE w:val="0"/>
        <w:autoSpaceDN w:val="0"/>
        <w:adjustRightInd w:val="0"/>
        <w:spacing w:after="0" w:line="240" w:lineRule="auto"/>
        <w:rPr>
          <w:rFonts w:ascii="Arial" w:hAnsi="Arial" w:cs="Arial"/>
          <w:color w:val="000000"/>
          <w:lang w:val="en-US"/>
        </w:rPr>
      </w:pPr>
      <w:r w:rsidRPr="007556CA">
        <w:rPr>
          <w:rFonts w:ascii="Arial" w:hAnsi="Arial" w:cs="Arial"/>
          <w:color w:val="000000"/>
          <w:lang w:val="en-US"/>
        </w:rPr>
        <w:t xml:space="preserve">02 4221 3777 </w:t>
      </w:r>
    </w:p>
    <w:p w:rsidR="00832C2E" w:rsidRDefault="00832C2E" w:rsidP="004A105C">
      <w:pPr>
        <w:autoSpaceDE w:val="0"/>
        <w:autoSpaceDN w:val="0"/>
        <w:adjustRightInd w:val="0"/>
        <w:spacing w:after="0" w:line="240" w:lineRule="auto"/>
        <w:rPr>
          <w:rFonts w:ascii="Arial" w:hAnsi="Arial" w:cs="Arial"/>
          <w:b/>
          <w:bCs/>
          <w:color w:val="000000"/>
        </w:rPr>
      </w:pPr>
    </w:p>
    <w:p w:rsidR="004A105C" w:rsidRPr="004A105C" w:rsidRDefault="00490E59" w:rsidP="004A105C">
      <w:pPr>
        <w:autoSpaceDE w:val="0"/>
        <w:autoSpaceDN w:val="0"/>
        <w:adjustRightInd w:val="0"/>
        <w:spacing w:after="0" w:line="240" w:lineRule="auto"/>
        <w:rPr>
          <w:rFonts w:ascii="Arial" w:hAnsi="Arial" w:cs="Arial"/>
          <w:color w:val="000000"/>
        </w:rPr>
      </w:pPr>
      <w:r w:rsidRPr="007556CA">
        <w:rPr>
          <w:rFonts w:ascii="Arial" w:hAnsi="Arial" w:cs="Arial"/>
          <w:b/>
          <w:bCs/>
          <w:color w:val="000000"/>
        </w:rPr>
        <w:t>Email</w:t>
      </w:r>
      <w:r w:rsidR="004A105C" w:rsidRPr="004A105C">
        <w:rPr>
          <w:rFonts w:ascii="Arial" w:hAnsi="Arial" w:cs="Arial"/>
          <w:b/>
          <w:bCs/>
          <w:color w:val="000000"/>
        </w:rPr>
        <w:t xml:space="preserve"> </w:t>
      </w:r>
    </w:p>
    <w:p w:rsidR="00490E59" w:rsidRPr="007556CA" w:rsidRDefault="00490E59" w:rsidP="004A105C">
      <w:pPr>
        <w:autoSpaceDE w:val="0"/>
        <w:autoSpaceDN w:val="0"/>
        <w:adjustRightInd w:val="0"/>
        <w:spacing w:after="0" w:line="240" w:lineRule="auto"/>
        <w:rPr>
          <w:rFonts w:ascii="Arial" w:hAnsi="Arial" w:cs="Arial"/>
          <w:color w:val="000000"/>
          <w:lang w:val="en-US"/>
        </w:rPr>
      </w:pPr>
      <w:r w:rsidRPr="007556CA">
        <w:rPr>
          <w:rFonts w:ascii="Arial" w:hAnsi="Arial" w:cs="Arial"/>
          <w:color w:val="000000"/>
          <w:lang w:val="en-US"/>
        </w:rPr>
        <w:t>discovery-space@uow.edu.au</w:t>
      </w:r>
    </w:p>
    <w:p w:rsidR="00832C2E" w:rsidRDefault="00832C2E" w:rsidP="004A105C">
      <w:pPr>
        <w:autoSpaceDE w:val="0"/>
        <w:autoSpaceDN w:val="0"/>
        <w:adjustRightInd w:val="0"/>
        <w:spacing w:after="0" w:line="240" w:lineRule="auto"/>
        <w:rPr>
          <w:rFonts w:ascii="Arial" w:hAnsi="Arial" w:cs="Arial"/>
          <w:b/>
          <w:bCs/>
          <w:color w:val="000000"/>
        </w:rPr>
      </w:pPr>
    </w:p>
    <w:p w:rsidR="004A105C" w:rsidRPr="004A105C" w:rsidRDefault="004A105C" w:rsidP="004A105C">
      <w:pPr>
        <w:autoSpaceDE w:val="0"/>
        <w:autoSpaceDN w:val="0"/>
        <w:adjustRightInd w:val="0"/>
        <w:spacing w:after="0" w:line="240" w:lineRule="auto"/>
        <w:rPr>
          <w:rFonts w:ascii="Arial" w:hAnsi="Arial" w:cs="Arial"/>
          <w:color w:val="000000"/>
        </w:rPr>
      </w:pPr>
      <w:r w:rsidRPr="004A105C">
        <w:rPr>
          <w:rFonts w:ascii="Arial" w:hAnsi="Arial" w:cs="Arial"/>
          <w:b/>
          <w:bCs/>
          <w:color w:val="000000"/>
        </w:rPr>
        <w:t xml:space="preserve">Web Address </w:t>
      </w:r>
    </w:p>
    <w:p w:rsidR="00490E59" w:rsidRPr="007556CA" w:rsidRDefault="00490E59" w:rsidP="004A105C">
      <w:pPr>
        <w:autoSpaceDE w:val="0"/>
        <w:autoSpaceDN w:val="0"/>
        <w:adjustRightInd w:val="0"/>
        <w:spacing w:after="0" w:line="240" w:lineRule="auto"/>
        <w:rPr>
          <w:rFonts w:ascii="Arial" w:hAnsi="Arial" w:cs="Arial"/>
          <w:color w:val="000000"/>
        </w:rPr>
      </w:pPr>
      <w:r w:rsidRPr="007556CA">
        <w:rPr>
          <w:rFonts w:ascii="Arial" w:hAnsi="Arial" w:cs="Arial"/>
          <w:color w:val="000000"/>
        </w:rPr>
        <w:t>www.earlystartdiscoveryspace.edu.au</w:t>
      </w:r>
    </w:p>
    <w:p w:rsidR="00832C2E" w:rsidRDefault="00832C2E" w:rsidP="004A105C">
      <w:pPr>
        <w:autoSpaceDE w:val="0"/>
        <w:autoSpaceDN w:val="0"/>
        <w:adjustRightInd w:val="0"/>
        <w:spacing w:after="0" w:line="240" w:lineRule="auto"/>
        <w:rPr>
          <w:rFonts w:ascii="Arial" w:hAnsi="Arial" w:cs="Arial"/>
          <w:b/>
          <w:bCs/>
          <w:color w:val="000000"/>
        </w:rPr>
      </w:pPr>
    </w:p>
    <w:p w:rsidR="00490E59" w:rsidRPr="007556CA" w:rsidRDefault="004A105C" w:rsidP="004A105C">
      <w:pPr>
        <w:autoSpaceDE w:val="0"/>
        <w:autoSpaceDN w:val="0"/>
        <w:adjustRightInd w:val="0"/>
        <w:spacing w:after="0" w:line="240" w:lineRule="auto"/>
        <w:rPr>
          <w:rFonts w:ascii="Arial" w:hAnsi="Arial" w:cs="Arial"/>
          <w:b/>
          <w:bCs/>
          <w:color w:val="000000"/>
        </w:rPr>
      </w:pPr>
      <w:r w:rsidRPr="004A105C">
        <w:rPr>
          <w:rFonts w:ascii="Arial" w:hAnsi="Arial" w:cs="Arial"/>
          <w:b/>
          <w:bCs/>
          <w:color w:val="000000"/>
        </w:rPr>
        <w:t>Insurance</w:t>
      </w:r>
    </w:p>
    <w:p w:rsidR="00490E59" w:rsidRPr="007556CA" w:rsidRDefault="005904D3" w:rsidP="004A105C">
      <w:pPr>
        <w:autoSpaceDE w:val="0"/>
        <w:autoSpaceDN w:val="0"/>
        <w:adjustRightInd w:val="0"/>
        <w:spacing w:after="0" w:line="240" w:lineRule="auto"/>
        <w:rPr>
          <w:rFonts w:ascii="Arial" w:hAnsi="Arial" w:cs="Arial"/>
          <w:bCs/>
          <w:color w:val="000000"/>
        </w:rPr>
      </w:pPr>
      <w:r w:rsidRPr="005904D3">
        <w:rPr>
          <w:rFonts w:ascii="Arial" w:hAnsi="Arial" w:cs="Arial"/>
          <w:bCs/>
          <w:color w:val="000000"/>
        </w:rPr>
        <w:t>The Early St</w:t>
      </w:r>
      <w:r w:rsidR="006758E2">
        <w:rPr>
          <w:rFonts w:ascii="Arial" w:hAnsi="Arial" w:cs="Arial"/>
          <w:bCs/>
          <w:color w:val="000000"/>
        </w:rPr>
        <w:t>art Discovery Space has Public L</w:t>
      </w:r>
      <w:r w:rsidRPr="005904D3">
        <w:rPr>
          <w:rFonts w:ascii="Arial" w:hAnsi="Arial" w:cs="Arial"/>
          <w:bCs/>
          <w:color w:val="000000"/>
        </w:rPr>
        <w:t>iability cover</w:t>
      </w:r>
    </w:p>
    <w:p w:rsidR="00EC56F6" w:rsidRPr="007556CA" w:rsidRDefault="00EC56F6" w:rsidP="004A105C">
      <w:pPr>
        <w:autoSpaceDE w:val="0"/>
        <w:autoSpaceDN w:val="0"/>
        <w:adjustRightInd w:val="0"/>
        <w:spacing w:after="0" w:line="240" w:lineRule="auto"/>
        <w:rPr>
          <w:rFonts w:ascii="Arial" w:hAnsi="Arial" w:cs="Arial"/>
          <w:b/>
          <w:bCs/>
          <w:color w:val="000000"/>
        </w:rPr>
      </w:pPr>
    </w:p>
    <w:p w:rsidR="00490E59" w:rsidRPr="00577EE8" w:rsidRDefault="00490E59" w:rsidP="004A105C">
      <w:pPr>
        <w:autoSpaceDE w:val="0"/>
        <w:autoSpaceDN w:val="0"/>
        <w:adjustRightInd w:val="0"/>
        <w:spacing w:after="0" w:line="240" w:lineRule="auto"/>
        <w:rPr>
          <w:rFonts w:ascii="Arial" w:hAnsi="Arial" w:cs="Arial"/>
          <w:b/>
          <w:bCs/>
          <w:color w:val="000000"/>
          <w:sz w:val="24"/>
          <w:u w:val="single"/>
        </w:rPr>
      </w:pPr>
      <w:r w:rsidRPr="00577EE8">
        <w:rPr>
          <w:rFonts w:ascii="Arial" w:hAnsi="Arial" w:cs="Arial"/>
          <w:b/>
          <w:bCs/>
          <w:color w:val="000000"/>
          <w:sz w:val="24"/>
          <w:u w:val="single"/>
        </w:rPr>
        <w:t>Access</w:t>
      </w:r>
    </w:p>
    <w:p w:rsidR="009D135A" w:rsidRPr="007556CA" w:rsidRDefault="009D135A" w:rsidP="004A105C">
      <w:pPr>
        <w:autoSpaceDE w:val="0"/>
        <w:autoSpaceDN w:val="0"/>
        <w:adjustRightInd w:val="0"/>
        <w:spacing w:after="0" w:line="240" w:lineRule="auto"/>
        <w:rPr>
          <w:rFonts w:ascii="Arial" w:hAnsi="Arial" w:cs="Arial"/>
          <w:bCs/>
          <w:color w:val="000000"/>
        </w:rPr>
      </w:pPr>
      <w:r w:rsidRPr="007556CA">
        <w:rPr>
          <w:rFonts w:ascii="Arial" w:hAnsi="Arial" w:cs="Arial"/>
          <w:bCs/>
          <w:color w:val="000000"/>
        </w:rPr>
        <w:t>All of the experiences have been designed in such a way to be accessible by all. Wheelchair</w:t>
      </w:r>
      <w:r w:rsidR="00093CE5" w:rsidRPr="007556CA">
        <w:rPr>
          <w:rFonts w:ascii="Arial" w:hAnsi="Arial" w:cs="Arial"/>
          <w:bCs/>
          <w:color w:val="000000"/>
        </w:rPr>
        <w:t>, pram and stroller</w:t>
      </w:r>
      <w:r w:rsidRPr="007556CA">
        <w:rPr>
          <w:rFonts w:ascii="Arial" w:hAnsi="Arial" w:cs="Arial"/>
          <w:bCs/>
          <w:color w:val="000000"/>
        </w:rPr>
        <w:t xml:space="preserve"> access is available throughout the ESDS; with ramp access to the front door, lift access to the upstairs experiences and accessible toilets on the ground floor.</w:t>
      </w:r>
    </w:p>
    <w:p w:rsidR="009D135A" w:rsidRPr="007556CA" w:rsidRDefault="009D135A" w:rsidP="004A105C">
      <w:pPr>
        <w:autoSpaceDE w:val="0"/>
        <w:autoSpaceDN w:val="0"/>
        <w:adjustRightInd w:val="0"/>
        <w:spacing w:after="0" w:line="240" w:lineRule="auto"/>
        <w:rPr>
          <w:rFonts w:ascii="Arial" w:hAnsi="Arial" w:cs="Arial"/>
          <w:bCs/>
          <w:color w:val="000000"/>
        </w:rPr>
      </w:pPr>
      <w:r w:rsidRPr="007556CA">
        <w:rPr>
          <w:rFonts w:ascii="Arial" w:hAnsi="Arial" w:cs="Arial"/>
          <w:bCs/>
          <w:color w:val="000000"/>
        </w:rPr>
        <w:t>Our toilets accommodate the smallest of visitors with a parent room – complete with change table</w:t>
      </w:r>
      <w:r w:rsidR="000C7D2A">
        <w:rPr>
          <w:rFonts w:ascii="Arial" w:hAnsi="Arial" w:cs="Arial"/>
          <w:bCs/>
          <w:color w:val="000000"/>
        </w:rPr>
        <w:t>s</w:t>
      </w:r>
      <w:r w:rsidRPr="007556CA">
        <w:rPr>
          <w:rFonts w:ascii="Arial" w:hAnsi="Arial" w:cs="Arial"/>
          <w:bCs/>
          <w:color w:val="000000"/>
        </w:rPr>
        <w:t xml:space="preserve">, kitchenette and </w:t>
      </w:r>
      <w:r w:rsidR="00867021" w:rsidRPr="007556CA">
        <w:rPr>
          <w:rFonts w:ascii="Arial" w:hAnsi="Arial" w:cs="Arial"/>
          <w:bCs/>
          <w:color w:val="000000"/>
        </w:rPr>
        <w:t>shower;</w:t>
      </w:r>
      <w:r w:rsidRPr="007556CA">
        <w:rPr>
          <w:rFonts w:ascii="Arial" w:hAnsi="Arial" w:cs="Arial"/>
          <w:bCs/>
          <w:color w:val="000000"/>
        </w:rPr>
        <w:t xml:space="preserve"> shared children</w:t>
      </w:r>
      <w:r w:rsidR="00093CE5" w:rsidRPr="007556CA">
        <w:rPr>
          <w:rFonts w:ascii="Arial" w:hAnsi="Arial" w:cs="Arial"/>
          <w:bCs/>
          <w:color w:val="000000"/>
        </w:rPr>
        <w:t xml:space="preserve"> </w:t>
      </w:r>
      <w:r w:rsidRPr="007556CA">
        <w:rPr>
          <w:rFonts w:ascii="Arial" w:hAnsi="Arial" w:cs="Arial"/>
          <w:bCs/>
          <w:color w:val="000000"/>
        </w:rPr>
        <w:t>s</w:t>
      </w:r>
      <w:r w:rsidR="00093CE5" w:rsidRPr="007556CA">
        <w:rPr>
          <w:rFonts w:ascii="Arial" w:hAnsi="Arial" w:cs="Arial"/>
          <w:bCs/>
          <w:color w:val="000000"/>
        </w:rPr>
        <w:t>ized</w:t>
      </w:r>
      <w:r w:rsidRPr="007556CA">
        <w:rPr>
          <w:rFonts w:ascii="Arial" w:hAnsi="Arial" w:cs="Arial"/>
          <w:bCs/>
          <w:color w:val="000000"/>
        </w:rPr>
        <w:t xml:space="preserve"> toilet</w:t>
      </w:r>
      <w:r w:rsidR="00093CE5" w:rsidRPr="007556CA">
        <w:rPr>
          <w:rFonts w:ascii="Arial" w:hAnsi="Arial" w:cs="Arial"/>
          <w:bCs/>
          <w:color w:val="000000"/>
        </w:rPr>
        <w:t xml:space="preserve"> facilities</w:t>
      </w:r>
      <w:r w:rsidRPr="007556CA">
        <w:rPr>
          <w:rFonts w:ascii="Arial" w:hAnsi="Arial" w:cs="Arial"/>
          <w:bCs/>
          <w:color w:val="000000"/>
        </w:rPr>
        <w:t xml:space="preserve"> with the last two cubicles having both child and adult</w:t>
      </w:r>
      <w:r w:rsidR="00867021" w:rsidRPr="007556CA">
        <w:rPr>
          <w:rFonts w:ascii="Arial" w:hAnsi="Arial" w:cs="Arial"/>
          <w:bCs/>
          <w:color w:val="000000"/>
        </w:rPr>
        <w:t xml:space="preserve"> size</w:t>
      </w:r>
      <w:r w:rsidRPr="007556CA">
        <w:rPr>
          <w:rFonts w:ascii="Arial" w:hAnsi="Arial" w:cs="Arial"/>
          <w:bCs/>
          <w:color w:val="000000"/>
        </w:rPr>
        <w:t xml:space="preserve"> toilets in one</w:t>
      </w:r>
      <w:r w:rsidR="00867021" w:rsidRPr="007556CA">
        <w:rPr>
          <w:rFonts w:ascii="Arial" w:hAnsi="Arial" w:cs="Arial"/>
          <w:bCs/>
          <w:color w:val="000000"/>
        </w:rPr>
        <w:t xml:space="preserve"> cubicle</w:t>
      </w:r>
      <w:r w:rsidRPr="007556CA">
        <w:rPr>
          <w:rFonts w:ascii="Arial" w:hAnsi="Arial" w:cs="Arial"/>
          <w:bCs/>
          <w:color w:val="000000"/>
        </w:rPr>
        <w:t>.</w:t>
      </w:r>
    </w:p>
    <w:p w:rsidR="009D135A" w:rsidRPr="007556CA" w:rsidRDefault="009D135A" w:rsidP="004A105C">
      <w:pPr>
        <w:autoSpaceDE w:val="0"/>
        <w:autoSpaceDN w:val="0"/>
        <w:adjustRightInd w:val="0"/>
        <w:spacing w:after="0" w:line="240" w:lineRule="auto"/>
        <w:rPr>
          <w:rFonts w:ascii="Arial" w:hAnsi="Arial" w:cs="Arial"/>
          <w:bCs/>
          <w:color w:val="000000"/>
        </w:rPr>
      </w:pPr>
      <w:r w:rsidRPr="007556CA">
        <w:rPr>
          <w:rFonts w:ascii="Arial" w:hAnsi="Arial" w:cs="Arial"/>
          <w:bCs/>
          <w:color w:val="000000"/>
        </w:rPr>
        <w:t>Separate</w:t>
      </w:r>
      <w:r w:rsidR="00867021" w:rsidRPr="007556CA">
        <w:rPr>
          <w:rFonts w:ascii="Arial" w:hAnsi="Arial" w:cs="Arial"/>
          <w:bCs/>
          <w:color w:val="000000"/>
        </w:rPr>
        <w:t xml:space="preserve"> toilets for</w:t>
      </w:r>
      <w:r w:rsidRPr="007556CA">
        <w:rPr>
          <w:rFonts w:ascii="Arial" w:hAnsi="Arial" w:cs="Arial"/>
          <w:bCs/>
          <w:color w:val="000000"/>
        </w:rPr>
        <w:t xml:space="preserve"> wheelchair access</w:t>
      </w:r>
      <w:r w:rsidR="00867021" w:rsidRPr="007556CA">
        <w:rPr>
          <w:rFonts w:ascii="Arial" w:hAnsi="Arial" w:cs="Arial"/>
          <w:bCs/>
          <w:color w:val="000000"/>
        </w:rPr>
        <w:t xml:space="preserve"> and</w:t>
      </w:r>
      <w:r w:rsidRPr="007556CA">
        <w:rPr>
          <w:rFonts w:ascii="Arial" w:hAnsi="Arial" w:cs="Arial"/>
          <w:bCs/>
          <w:color w:val="000000"/>
        </w:rPr>
        <w:t xml:space="preserve"> </w:t>
      </w:r>
      <w:r w:rsidR="00DD559A" w:rsidRPr="007556CA">
        <w:rPr>
          <w:rFonts w:ascii="Arial" w:hAnsi="Arial" w:cs="Arial"/>
          <w:bCs/>
          <w:color w:val="000000"/>
        </w:rPr>
        <w:t>a</w:t>
      </w:r>
      <w:r w:rsidRPr="007556CA">
        <w:rPr>
          <w:rFonts w:ascii="Arial" w:hAnsi="Arial" w:cs="Arial"/>
          <w:bCs/>
          <w:color w:val="000000"/>
        </w:rPr>
        <w:t>dult</w:t>
      </w:r>
      <w:r w:rsidR="00125563">
        <w:rPr>
          <w:rFonts w:ascii="Arial" w:hAnsi="Arial" w:cs="Arial"/>
          <w:bCs/>
          <w:color w:val="000000"/>
        </w:rPr>
        <w:t xml:space="preserve"> </w:t>
      </w:r>
      <w:r w:rsidR="000C7D2A">
        <w:rPr>
          <w:rFonts w:ascii="Arial" w:hAnsi="Arial" w:cs="Arial"/>
          <w:bCs/>
          <w:color w:val="000000"/>
        </w:rPr>
        <w:t>female and male</w:t>
      </w:r>
      <w:r w:rsidRPr="007556CA">
        <w:rPr>
          <w:rFonts w:ascii="Arial" w:hAnsi="Arial" w:cs="Arial"/>
          <w:bCs/>
          <w:color w:val="000000"/>
        </w:rPr>
        <w:t xml:space="preserve"> toilets</w:t>
      </w:r>
      <w:r w:rsidR="00867021" w:rsidRPr="007556CA">
        <w:rPr>
          <w:rFonts w:ascii="Arial" w:hAnsi="Arial" w:cs="Arial"/>
          <w:bCs/>
          <w:color w:val="000000"/>
        </w:rPr>
        <w:t xml:space="preserve"> are also available</w:t>
      </w:r>
      <w:r w:rsidRPr="007556CA">
        <w:rPr>
          <w:rFonts w:ascii="Arial" w:hAnsi="Arial" w:cs="Arial"/>
          <w:bCs/>
          <w:color w:val="000000"/>
        </w:rPr>
        <w:t>.</w:t>
      </w:r>
      <w:r w:rsidR="00867021" w:rsidRPr="007556CA">
        <w:rPr>
          <w:rFonts w:ascii="Arial" w:hAnsi="Arial" w:cs="Arial"/>
          <w:bCs/>
          <w:color w:val="000000"/>
        </w:rPr>
        <w:t xml:space="preserve"> </w:t>
      </w:r>
    </w:p>
    <w:p w:rsidR="00490E59" w:rsidRPr="007556CA" w:rsidRDefault="00490E59" w:rsidP="004A105C">
      <w:pPr>
        <w:autoSpaceDE w:val="0"/>
        <w:autoSpaceDN w:val="0"/>
        <w:adjustRightInd w:val="0"/>
        <w:spacing w:after="0" w:line="240" w:lineRule="auto"/>
        <w:rPr>
          <w:rFonts w:ascii="Arial" w:hAnsi="Arial" w:cs="Arial"/>
          <w:b/>
          <w:bCs/>
          <w:color w:val="000000"/>
        </w:rPr>
      </w:pPr>
    </w:p>
    <w:p w:rsidR="00EC56F6" w:rsidRPr="007556CA" w:rsidRDefault="00EC56F6" w:rsidP="004A105C">
      <w:pPr>
        <w:autoSpaceDE w:val="0"/>
        <w:autoSpaceDN w:val="0"/>
        <w:adjustRightInd w:val="0"/>
        <w:spacing w:after="0" w:line="240" w:lineRule="auto"/>
        <w:rPr>
          <w:rFonts w:ascii="Arial" w:hAnsi="Arial" w:cs="Arial"/>
          <w:b/>
          <w:bCs/>
          <w:color w:val="000000"/>
        </w:rPr>
      </w:pPr>
      <w:r w:rsidRPr="007556CA">
        <w:rPr>
          <w:rFonts w:ascii="Arial" w:hAnsi="Arial" w:cs="Arial"/>
          <w:b/>
          <w:bCs/>
          <w:color w:val="000000"/>
        </w:rPr>
        <w:t>Transport</w:t>
      </w:r>
    </w:p>
    <w:p w:rsidR="00EC56F6" w:rsidRDefault="00093CE5" w:rsidP="004A105C">
      <w:pPr>
        <w:autoSpaceDE w:val="0"/>
        <w:autoSpaceDN w:val="0"/>
        <w:adjustRightInd w:val="0"/>
        <w:spacing w:after="0" w:line="240" w:lineRule="auto"/>
        <w:rPr>
          <w:rFonts w:ascii="Arial" w:hAnsi="Arial" w:cs="Arial"/>
          <w:bCs/>
          <w:color w:val="000000"/>
        </w:rPr>
      </w:pPr>
      <w:r w:rsidRPr="007556CA">
        <w:rPr>
          <w:rFonts w:ascii="Arial" w:hAnsi="Arial" w:cs="Arial"/>
          <w:bCs/>
          <w:color w:val="000000"/>
        </w:rPr>
        <w:t>We have our own Bus B</w:t>
      </w:r>
      <w:r w:rsidR="00EC56F6" w:rsidRPr="007556CA">
        <w:rPr>
          <w:rFonts w:ascii="Arial" w:hAnsi="Arial" w:cs="Arial"/>
          <w:bCs/>
          <w:color w:val="000000"/>
        </w:rPr>
        <w:t xml:space="preserve">ay </w:t>
      </w:r>
      <w:r w:rsidRPr="007556CA">
        <w:rPr>
          <w:rFonts w:ascii="Arial" w:hAnsi="Arial" w:cs="Arial"/>
          <w:bCs/>
          <w:color w:val="000000"/>
        </w:rPr>
        <w:t>located directly</w:t>
      </w:r>
      <w:r w:rsidR="00EC56F6" w:rsidRPr="007556CA">
        <w:rPr>
          <w:rFonts w:ascii="Arial" w:hAnsi="Arial" w:cs="Arial"/>
          <w:bCs/>
          <w:color w:val="000000"/>
        </w:rPr>
        <w:t xml:space="preserve"> outside the Discovery Space </w:t>
      </w:r>
      <w:r w:rsidRPr="007556CA">
        <w:rPr>
          <w:rFonts w:ascii="Arial" w:hAnsi="Arial" w:cs="Arial"/>
          <w:bCs/>
          <w:color w:val="000000"/>
        </w:rPr>
        <w:t xml:space="preserve">entrance on Ring Road </w:t>
      </w:r>
      <w:r w:rsidR="00EC56F6" w:rsidRPr="007556CA">
        <w:rPr>
          <w:rFonts w:ascii="Arial" w:hAnsi="Arial" w:cs="Arial"/>
          <w:bCs/>
          <w:color w:val="000000"/>
        </w:rPr>
        <w:t>to help ensure safe drop off and pick up points fo</w:t>
      </w:r>
      <w:r w:rsidRPr="007556CA">
        <w:rPr>
          <w:rFonts w:ascii="Arial" w:hAnsi="Arial" w:cs="Arial"/>
          <w:bCs/>
          <w:color w:val="000000"/>
        </w:rPr>
        <w:t>r</w:t>
      </w:r>
      <w:r w:rsidR="00EC56F6" w:rsidRPr="007556CA">
        <w:rPr>
          <w:rFonts w:ascii="Arial" w:hAnsi="Arial" w:cs="Arial"/>
          <w:bCs/>
          <w:color w:val="000000"/>
        </w:rPr>
        <w:t xml:space="preserve"> group</w:t>
      </w:r>
      <w:r w:rsidRPr="007556CA">
        <w:rPr>
          <w:rFonts w:ascii="Arial" w:hAnsi="Arial" w:cs="Arial"/>
          <w:bCs/>
          <w:color w:val="000000"/>
        </w:rPr>
        <w:t>s</w:t>
      </w:r>
      <w:r w:rsidR="00EC56F6" w:rsidRPr="007556CA">
        <w:rPr>
          <w:rFonts w:ascii="Arial" w:hAnsi="Arial" w:cs="Arial"/>
          <w:bCs/>
          <w:color w:val="000000"/>
        </w:rPr>
        <w:t>.</w:t>
      </w:r>
    </w:p>
    <w:p w:rsidR="000D6663" w:rsidRDefault="000D6663" w:rsidP="004A105C">
      <w:pPr>
        <w:autoSpaceDE w:val="0"/>
        <w:autoSpaceDN w:val="0"/>
        <w:adjustRightInd w:val="0"/>
        <w:spacing w:after="0" w:line="240" w:lineRule="auto"/>
        <w:rPr>
          <w:rFonts w:ascii="Arial" w:hAnsi="Arial" w:cs="Arial"/>
          <w:bCs/>
          <w:color w:val="000000"/>
        </w:rPr>
      </w:pPr>
      <w:r>
        <w:rPr>
          <w:rFonts w:ascii="Arial" w:hAnsi="Arial" w:cs="Arial"/>
          <w:bCs/>
          <w:color w:val="000000"/>
        </w:rPr>
        <w:t>All buses must enter via the Eastern Entrance (</w:t>
      </w:r>
      <w:proofErr w:type="spellStart"/>
      <w:r w:rsidR="003A3B27">
        <w:rPr>
          <w:rFonts w:ascii="Arial" w:hAnsi="Arial" w:cs="Arial"/>
          <w:bCs/>
          <w:color w:val="000000"/>
        </w:rPr>
        <w:t>Cnr</w:t>
      </w:r>
      <w:proofErr w:type="spellEnd"/>
      <w:r>
        <w:rPr>
          <w:rFonts w:ascii="Arial" w:hAnsi="Arial" w:cs="Arial"/>
          <w:bCs/>
          <w:color w:val="000000"/>
        </w:rPr>
        <w:t xml:space="preserve"> Irvine and Northfields Avenue) and follow the Ring Road to the entrance of the Discovery Space (on your left). Our map can be found at </w:t>
      </w:r>
      <w:hyperlink r:id="rId9" w:history="1">
        <w:r w:rsidRPr="009F59F4">
          <w:rPr>
            <w:rStyle w:val="Hyperlink"/>
            <w:rFonts w:ascii="Arial" w:hAnsi="Arial" w:cs="Arial"/>
            <w:bCs/>
          </w:rPr>
          <w:t>www.earlystartdiscoveryspace.edu.au/visit/getting-here/</w:t>
        </w:r>
      </w:hyperlink>
      <w:r w:rsidR="000868CA">
        <w:rPr>
          <w:rFonts w:ascii="Arial" w:hAnsi="Arial" w:cs="Arial"/>
          <w:bCs/>
          <w:color w:val="000000"/>
        </w:rPr>
        <w:t xml:space="preserve">.  Bus parking is </w:t>
      </w:r>
      <w:r w:rsidR="000868CA">
        <w:rPr>
          <w:rFonts w:ascii="Arial" w:hAnsi="Arial" w:cs="Arial"/>
          <w:b/>
          <w:bCs/>
          <w:color w:val="000000"/>
          <w:u w:val="single"/>
        </w:rPr>
        <w:t>NOT</w:t>
      </w:r>
      <w:r w:rsidR="000868CA" w:rsidRPr="000868CA">
        <w:rPr>
          <w:rFonts w:ascii="Arial" w:hAnsi="Arial" w:cs="Arial"/>
          <w:b/>
          <w:bCs/>
          <w:color w:val="000000"/>
        </w:rPr>
        <w:t xml:space="preserve"> </w:t>
      </w:r>
      <w:r w:rsidR="001567BA">
        <w:rPr>
          <w:rFonts w:ascii="Arial" w:hAnsi="Arial" w:cs="Arial"/>
          <w:bCs/>
          <w:color w:val="000000"/>
        </w:rPr>
        <w:t xml:space="preserve">available on site. </w:t>
      </w:r>
    </w:p>
    <w:p w:rsidR="001A2879" w:rsidRDefault="001A2879" w:rsidP="001A2879">
      <w:pPr>
        <w:autoSpaceDE w:val="0"/>
        <w:autoSpaceDN w:val="0"/>
        <w:adjustRightInd w:val="0"/>
        <w:spacing w:after="0" w:line="240" w:lineRule="auto"/>
        <w:rPr>
          <w:rFonts w:ascii="Arial" w:hAnsi="Arial" w:cs="Arial"/>
          <w:b/>
          <w:bCs/>
          <w:color w:val="000000"/>
        </w:rPr>
      </w:pPr>
    </w:p>
    <w:p w:rsidR="001A2879" w:rsidRDefault="001A2879" w:rsidP="001A2879">
      <w:pPr>
        <w:autoSpaceDE w:val="0"/>
        <w:autoSpaceDN w:val="0"/>
        <w:adjustRightInd w:val="0"/>
        <w:spacing w:after="0" w:line="240" w:lineRule="auto"/>
        <w:rPr>
          <w:rFonts w:ascii="Arial" w:hAnsi="Arial" w:cs="Arial"/>
          <w:b/>
          <w:bCs/>
          <w:color w:val="000000"/>
        </w:rPr>
      </w:pPr>
      <w:r>
        <w:rPr>
          <w:rFonts w:ascii="Arial" w:hAnsi="Arial" w:cs="Arial"/>
          <w:b/>
          <w:bCs/>
          <w:color w:val="000000"/>
        </w:rPr>
        <w:t>Arrival</w:t>
      </w:r>
    </w:p>
    <w:p w:rsidR="001A2879" w:rsidRDefault="001A2879" w:rsidP="001A2879">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Schools should plan to arrive 15mins early to ensure the tour starts on time without being rushed. If you are running late, or delayed, please ring (02) 4221 3777 to advise Early Start Discovery Space </w:t>
      </w:r>
      <w:r w:rsidR="000C7D2A">
        <w:rPr>
          <w:rFonts w:ascii="Arial" w:hAnsi="Arial" w:cs="Arial"/>
          <w:bCs/>
          <w:color w:val="000000"/>
        </w:rPr>
        <w:t>employees</w:t>
      </w:r>
      <w:r>
        <w:rPr>
          <w:rFonts w:ascii="Arial" w:hAnsi="Arial" w:cs="Arial"/>
          <w:bCs/>
          <w:color w:val="000000"/>
        </w:rPr>
        <w:t xml:space="preserve">. A teacher representative is to meet </w:t>
      </w:r>
      <w:r w:rsidR="00BC1489">
        <w:rPr>
          <w:rFonts w:ascii="Arial" w:hAnsi="Arial" w:cs="Arial"/>
          <w:bCs/>
          <w:color w:val="000000"/>
        </w:rPr>
        <w:t xml:space="preserve">Discovery Space staff </w:t>
      </w:r>
      <w:r>
        <w:rPr>
          <w:rFonts w:ascii="Arial" w:hAnsi="Arial" w:cs="Arial"/>
          <w:bCs/>
          <w:color w:val="000000"/>
        </w:rPr>
        <w:t xml:space="preserve">at the front desk </w:t>
      </w:r>
      <w:r w:rsidR="00BD3689">
        <w:rPr>
          <w:rFonts w:ascii="Arial" w:hAnsi="Arial" w:cs="Arial"/>
          <w:bCs/>
          <w:color w:val="000000"/>
        </w:rPr>
        <w:t xml:space="preserve">to advise of their arrival and process payment (if not arranged prior), </w:t>
      </w:r>
      <w:r>
        <w:rPr>
          <w:rFonts w:ascii="Arial" w:hAnsi="Arial" w:cs="Arial"/>
          <w:bCs/>
          <w:color w:val="000000"/>
        </w:rPr>
        <w:t xml:space="preserve">before disembarking students </w:t>
      </w:r>
      <w:proofErr w:type="gramStart"/>
      <w:r>
        <w:rPr>
          <w:rFonts w:ascii="Arial" w:hAnsi="Arial" w:cs="Arial"/>
          <w:bCs/>
          <w:color w:val="000000"/>
        </w:rPr>
        <w:t>and</w:t>
      </w:r>
      <w:proofErr w:type="gramEnd"/>
      <w:r>
        <w:rPr>
          <w:rFonts w:ascii="Arial" w:hAnsi="Arial" w:cs="Arial"/>
          <w:bCs/>
          <w:color w:val="000000"/>
        </w:rPr>
        <w:t xml:space="preserve"> leading them into the </w:t>
      </w:r>
      <w:r w:rsidRPr="00BD3689">
        <w:rPr>
          <w:rFonts w:ascii="Arial" w:hAnsi="Arial" w:cs="Arial"/>
          <w:bCs/>
          <w:i/>
          <w:color w:val="000000"/>
        </w:rPr>
        <w:t>Group Briefing Room</w:t>
      </w:r>
      <w:r>
        <w:rPr>
          <w:rFonts w:ascii="Arial" w:hAnsi="Arial" w:cs="Arial"/>
          <w:bCs/>
          <w:color w:val="000000"/>
        </w:rPr>
        <w:t xml:space="preserve">. </w:t>
      </w:r>
    </w:p>
    <w:p w:rsidR="001A2879" w:rsidRDefault="001A2879" w:rsidP="001A2879">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Please supervise students as they </w:t>
      </w:r>
      <w:r w:rsidR="00BD3689">
        <w:rPr>
          <w:rFonts w:ascii="Arial" w:hAnsi="Arial" w:cs="Arial"/>
          <w:bCs/>
          <w:color w:val="000000"/>
        </w:rPr>
        <w:t>step</w:t>
      </w:r>
      <w:r>
        <w:rPr>
          <w:rFonts w:ascii="Arial" w:hAnsi="Arial" w:cs="Arial"/>
          <w:bCs/>
          <w:color w:val="000000"/>
        </w:rPr>
        <w:t xml:space="preserve"> off the bus. Although we have a dedicated bus bay on the same side as the Discovery Space, the bay is on Ring Road </w:t>
      </w:r>
      <w:r w:rsidR="00BD3689">
        <w:rPr>
          <w:rFonts w:ascii="Arial" w:hAnsi="Arial" w:cs="Arial"/>
          <w:bCs/>
          <w:color w:val="000000"/>
        </w:rPr>
        <w:t xml:space="preserve">which is a high </w:t>
      </w:r>
      <w:r>
        <w:rPr>
          <w:rFonts w:ascii="Arial" w:hAnsi="Arial" w:cs="Arial"/>
          <w:bCs/>
          <w:color w:val="000000"/>
        </w:rPr>
        <w:t xml:space="preserve">traffic </w:t>
      </w:r>
      <w:r w:rsidR="00BD3689">
        <w:rPr>
          <w:rFonts w:ascii="Arial" w:hAnsi="Arial" w:cs="Arial"/>
          <w:bCs/>
          <w:color w:val="000000"/>
        </w:rPr>
        <w:t xml:space="preserve">area </w:t>
      </w:r>
      <w:r>
        <w:rPr>
          <w:rFonts w:ascii="Arial" w:hAnsi="Arial" w:cs="Arial"/>
          <w:bCs/>
          <w:color w:val="000000"/>
        </w:rPr>
        <w:t>during the week.</w:t>
      </w:r>
    </w:p>
    <w:p w:rsidR="00BD3689" w:rsidRDefault="00BD3689" w:rsidP="001A2879">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Once in the </w:t>
      </w:r>
      <w:r w:rsidRPr="00BD3689">
        <w:rPr>
          <w:rFonts w:ascii="Arial" w:hAnsi="Arial" w:cs="Arial"/>
          <w:bCs/>
          <w:i/>
          <w:color w:val="000000"/>
        </w:rPr>
        <w:t>Group Briefing Room</w:t>
      </w:r>
      <w:r>
        <w:rPr>
          <w:rFonts w:ascii="Arial" w:hAnsi="Arial" w:cs="Arial"/>
          <w:bCs/>
          <w:color w:val="000000"/>
        </w:rPr>
        <w:t xml:space="preserve"> the whole group will be welcomed by a </w:t>
      </w:r>
      <w:r w:rsidRPr="00917211">
        <w:rPr>
          <w:rFonts w:ascii="Arial" w:hAnsi="Arial" w:cs="Arial"/>
          <w:bCs/>
          <w:color w:val="000000"/>
        </w:rPr>
        <w:t xml:space="preserve">Discovery </w:t>
      </w:r>
      <w:r>
        <w:rPr>
          <w:rFonts w:ascii="Arial" w:hAnsi="Arial" w:cs="Arial"/>
          <w:bCs/>
          <w:color w:val="000000"/>
        </w:rPr>
        <w:t>Guide and given an orientation of the space, including safety briefing, responsibilities and conditions of entry for each visitors.</w:t>
      </w:r>
    </w:p>
    <w:p w:rsidR="00EC56F6" w:rsidRPr="007556CA" w:rsidRDefault="00EC56F6" w:rsidP="004A105C">
      <w:pPr>
        <w:autoSpaceDE w:val="0"/>
        <w:autoSpaceDN w:val="0"/>
        <w:adjustRightInd w:val="0"/>
        <w:spacing w:after="0" w:line="240" w:lineRule="auto"/>
        <w:rPr>
          <w:rFonts w:ascii="Arial" w:hAnsi="Arial" w:cs="Arial"/>
          <w:b/>
          <w:bCs/>
          <w:color w:val="000000"/>
        </w:rPr>
      </w:pPr>
    </w:p>
    <w:p w:rsidR="00832C2E" w:rsidRDefault="00832C2E">
      <w:pPr>
        <w:rPr>
          <w:rFonts w:ascii="Arial" w:hAnsi="Arial" w:cs="Arial"/>
          <w:b/>
          <w:bCs/>
          <w:color w:val="000000"/>
          <w:sz w:val="24"/>
          <w:u w:val="single"/>
        </w:rPr>
      </w:pPr>
      <w:r>
        <w:rPr>
          <w:rFonts w:ascii="Arial" w:hAnsi="Arial" w:cs="Arial"/>
          <w:b/>
          <w:bCs/>
          <w:color w:val="000000"/>
          <w:sz w:val="24"/>
          <w:u w:val="single"/>
        </w:rPr>
        <w:br w:type="page"/>
      </w:r>
    </w:p>
    <w:p w:rsidR="00F241A8" w:rsidRDefault="00F241A8" w:rsidP="00577EE8">
      <w:pPr>
        <w:autoSpaceDE w:val="0"/>
        <w:autoSpaceDN w:val="0"/>
        <w:adjustRightInd w:val="0"/>
        <w:spacing w:after="0" w:line="240" w:lineRule="auto"/>
        <w:rPr>
          <w:rFonts w:ascii="Arial" w:hAnsi="Arial" w:cs="Arial"/>
          <w:b/>
          <w:bCs/>
          <w:color w:val="000000"/>
          <w:sz w:val="24"/>
          <w:u w:val="single"/>
        </w:rPr>
      </w:pPr>
    </w:p>
    <w:p w:rsidR="00577EE8" w:rsidRPr="00577EE8" w:rsidRDefault="00577EE8" w:rsidP="00577EE8">
      <w:pPr>
        <w:autoSpaceDE w:val="0"/>
        <w:autoSpaceDN w:val="0"/>
        <w:adjustRightInd w:val="0"/>
        <w:spacing w:after="0" w:line="240" w:lineRule="auto"/>
        <w:rPr>
          <w:rFonts w:ascii="Arial" w:hAnsi="Arial" w:cs="Arial"/>
          <w:b/>
          <w:bCs/>
          <w:color w:val="000000"/>
          <w:sz w:val="24"/>
          <w:u w:val="single"/>
        </w:rPr>
      </w:pPr>
      <w:r w:rsidRPr="00577EE8">
        <w:rPr>
          <w:rFonts w:ascii="Arial" w:hAnsi="Arial" w:cs="Arial"/>
          <w:b/>
          <w:bCs/>
          <w:color w:val="000000"/>
          <w:sz w:val="24"/>
          <w:u w:val="single"/>
        </w:rPr>
        <w:t>Safety Procedures</w:t>
      </w:r>
    </w:p>
    <w:p w:rsidR="00577EE8" w:rsidRDefault="00577EE8" w:rsidP="00577EE8">
      <w:pPr>
        <w:autoSpaceDE w:val="0"/>
        <w:autoSpaceDN w:val="0"/>
        <w:adjustRightInd w:val="0"/>
        <w:spacing w:after="0" w:line="240" w:lineRule="auto"/>
        <w:rPr>
          <w:rFonts w:ascii="Arial" w:hAnsi="Arial" w:cs="Arial"/>
          <w:bCs/>
          <w:color w:val="000000"/>
        </w:rPr>
      </w:pPr>
      <w:r w:rsidRPr="00917211">
        <w:rPr>
          <w:rFonts w:ascii="Arial" w:hAnsi="Arial" w:cs="Arial"/>
          <w:bCs/>
          <w:color w:val="000000"/>
        </w:rPr>
        <w:t>Early Start Discovery Space is committed to maintaining a safe environment. Industry experts have advised us on our design and inspected our facility</w:t>
      </w:r>
      <w:r>
        <w:rPr>
          <w:rFonts w:ascii="Arial" w:hAnsi="Arial" w:cs="Arial"/>
          <w:bCs/>
          <w:color w:val="000000"/>
        </w:rPr>
        <w:t xml:space="preserve">. </w:t>
      </w:r>
      <w:r>
        <w:rPr>
          <w:rFonts w:ascii="Arial" w:hAnsi="Arial" w:cs="Arial"/>
          <w:bCs/>
          <w:color w:val="000000"/>
        </w:rPr>
        <w:br/>
        <w:t xml:space="preserve">We have an on-going relationship with </w:t>
      </w:r>
      <w:proofErr w:type="spellStart"/>
      <w:r>
        <w:rPr>
          <w:rFonts w:ascii="Arial" w:hAnsi="Arial" w:cs="Arial"/>
          <w:bCs/>
          <w:color w:val="000000"/>
        </w:rPr>
        <w:t>Kidsafe</w:t>
      </w:r>
      <w:proofErr w:type="spellEnd"/>
      <w:r w:rsidR="00832C2E">
        <w:rPr>
          <w:rFonts w:ascii="Arial" w:hAnsi="Arial" w:cs="Arial"/>
          <w:bCs/>
          <w:color w:val="000000"/>
        </w:rPr>
        <w:t xml:space="preserve"> NSW</w:t>
      </w:r>
      <w:r>
        <w:rPr>
          <w:rFonts w:ascii="Arial" w:hAnsi="Arial" w:cs="Arial"/>
          <w:bCs/>
          <w:color w:val="000000"/>
        </w:rPr>
        <w:t xml:space="preserve"> to </w:t>
      </w:r>
      <w:r w:rsidR="00832C2E">
        <w:rPr>
          <w:rFonts w:ascii="Arial" w:hAnsi="Arial" w:cs="Arial"/>
          <w:bCs/>
          <w:color w:val="000000"/>
        </w:rPr>
        <w:t>en</w:t>
      </w:r>
      <w:r>
        <w:rPr>
          <w:rFonts w:ascii="Arial" w:hAnsi="Arial" w:cs="Arial"/>
          <w:bCs/>
          <w:color w:val="000000"/>
        </w:rPr>
        <w:t>s</w:t>
      </w:r>
      <w:r w:rsidR="00832C2E">
        <w:rPr>
          <w:rFonts w:ascii="Arial" w:hAnsi="Arial" w:cs="Arial"/>
          <w:bCs/>
          <w:color w:val="000000"/>
        </w:rPr>
        <w:t>ure</w:t>
      </w:r>
      <w:r>
        <w:rPr>
          <w:rFonts w:ascii="Arial" w:hAnsi="Arial" w:cs="Arial"/>
          <w:bCs/>
          <w:color w:val="000000"/>
        </w:rPr>
        <w:t xml:space="preserve"> our experiences </w:t>
      </w:r>
      <w:r w:rsidR="00832C2E">
        <w:rPr>
          <w:rFonts w:ascii="Arial" w:hAnsi="Arial" w:cs="Arial"/>
          <w:bCs/>
          <w:color w:val="000000"/>
        </w:rPr>
        <w:t>meet</w:t>
      </w:r>
      <w:r>
        <w:rPr>
          <w:rFonts w:ascii="Arial" w:hAnsi="Arial" w:cs="Arial"/>
          <w:bCs/>
          <w:color w:val="000000"/>
        </w:rPr>
        <w:t xml:space="preserve"> Australian Standards including:</w:t>
      </w:r>
    </w:p>
    <w:p w:rsidR="00577EE8" w:rsidRDefault="00577EE8" w:rsidP="00577EE8">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Australian and New Zealand Standard AS/NZS 4486.1:1997</w:t>
      </w:r>
    </w:p>
    <w:p w:rsidR="00577EE8" w:rsidRDefault="00577EE8" w:rsidP="00577EE8">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Australian and New Zealand Standard AS/NZS 4422:1996</w:t>
      </w:r>
    </w:p>
    <w:p w:rsidR="00577EE8" w:rsidRDefault="00577EE8" w:rsidP="00577EE8">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Australian Standard AS 4685:2014</w:t>
      </w:r>
    </w:p>
    <w:p w:rsidR="00577EE8" w:rsidRDefault="00577EE8" w:rsidP="00577EE8">
      <w:pPr>
        <w:autoSpaceDE w:val="0"/>
        <w:autoSpaceDN w:val="0"/>
        <w:adjustRightInd w:val="0"/>
        <w:spacing w:after="0" w:line="240" w:lineRule="auto"/>
        <w:rPr>
          <w:rFonts w:ascii="Arial" w:hAnsi="Arial" w:cs="Arial"/>
          <w:bCs/>
          <w:color w:val="000000"/>
        </w:rPr>
      </w:pPr>
      <w:r>
        <w:rPr>
          <w:rFonts w:ascii="Arial" w:hAnsi="Arial" w:cs="Arial"/>
          <w:bCs/>
          <w:color w:val="000000"/>
        </w:rPr>
        <w:br/>
      </w:r>
      <w:r w:rsidRPr="00917211">
        <w:rPr>
          <w:rFonts w:ascii="Arial" w:hAnsi="Arial" w:cs="Arial"/>
          <w:bCs/>
          <w:color w:val="000000"/>
        </w:rPr>
        <w:t xml:space="preserve">We have a formal incident reporting process which allows incidents, near misses and/or hazards to be identified and logged. We ask if you experience a near miss or injury to please report to </w:t>
      </w:r>
      <w:r w:rsidR="000B4A91">
        <w:rPr>
          <w:rFonts w:ascii="Arial" w:hAnsi="Arial" w:cs="Arial"/>
          <w:bCs/>
          <w:color w:val="000000"/>
        </w:rPr>
        <w:t xml:space="preserve">a Discovery Space staff member </w:t>
      </w:r>
      <w:r w:rsidRPr="00917211">
        <w:rPr>
          <w:rFonts w:ascii="Arial" w:hAnsi="Arial" w:cs="Arial"/>
          <w:bCs/>
          <w:color w:val="000000"/>
        </w:rPr>
        <w:t>as soon as possible.</w:t>
      </w:r>
    </w:p>
    <w:p w:rsidR="00D3584F" w:rsidRDefault="00D3584F" w:rsidP="00577EE8">
      <w:pPr>
        <w:autoSpaceDE w:val="0"/>
        <w:autoSpaceDN w:val="0"/>
        <w:adjustRightInd w:val="0"/>
        <w:spacing w:after="0" w:line="240" w:lineRule="auto"/>
        <w:rPr>
          <w:rFonts w:ascii="Arial" w:hAnsi="Arial" w:cs="Arial"/>
          <w:bCs/>
          <w:color w:val="000000"/>
        </w:rPr>
      </w:pPr>
    </w:p>
    <w:p w:rsidR="00D3584F" w:rsidRPr="00917211" w:rsidRDefault="00D3584F" w:rsidP="00577EE8">
      <w:pPr>
        <w:autoSpaceDE w:val="0"/>
        <w:autoSpaceDN w:val="0"/>
        <w:adjustRightInd w:val="0"/>
        <w:spacing w:after="0" w:line="240" w:lineRule="auto"/>
        <w:rPr>
          <w:rFonts w:ascii="Arial" w:hAnsi="Arial" w:cs="Arial"/>
          <w:bCs/>
          <w:color w:val="000000"/>
        </w:rPr>
      </w:pPr>
      <w:r>
        <w:rPr>
          <w:rFonts w:ascii="Arial" w:hAnsi="Arial" w:cs="Arial"/>
          <w:bCs/>
          <w:color w:val="000000"/>
        </w:rPr>
        <w:t>In addition two audits and two inspections of the Discovery Space are conducted yearly.</w:t>
      </w:r>
    </w:p>
    <w:p w:rsidR="008D1296" w:rsidRDefault="008D1296" w:rsidP="008D1296">
      <w:pPr>
        <w:autoSpaceDE w:val="0"/>
        <w:autoSpaceDN w:val="0"/>
        <w:adjustRightInd w:val="0"/>
        <w:spacing w:after="0" w:line="240" w:lineRule="auto"/>
        <w:rPr>
          <w:rFonts w:ascii="Arial" w:hAnsi="Arial" w:cs="Arial"/>
          <w:b/>
          <w:bCs/>
          <w:color w:val="000000"/>
        </w:rPr>
      </w:pPr>
    </w:p>
    <w:p w:rsidR="008D1296" w:rsidRPr="00577EE8" w:rsidRDefault="00BD3689" w:rsidP="008D1296">
      <w:pPr>
        <w:autoSpaceDE w:val="0"/>
        <w:autoSpaceDN w:val="0"/>
        <w:adjustRightInd w:val="0"/>
        <w:spacing w:after="0" w:line="240" w:lineRule="auto"/>
        <w:rPr>
          <w:rFonts w:ascii="Arial" w:hAnsi="Arial" w:cs="Arial"/>
          <w:b/>
          <w:bCs/>
          <w:color w:val="000000"/>
        </w:rPr>
      </w:pPr>
      <w:r w:rsidRPr="00577EE8">
        <w:rPr>
          <w:rFonts w:ascii="Arial" w:hAnsi="Arial" w:cs="Arial"/>
          <w:b/>
          <w:bCs/>
          <w:color w:val="000000"/>
        </w:rPr>
        <w:t>Child related</w:t>
      </w:r>
      <w:r>
        <w:rPr>
          <w:rFonts w:ascii="Arial" w:hAnsi="Arial" w:cs="Arial"/>
          <w:b/>
          <w:bCs/>
          <w:color w:val="000000"/>
        </w:rPr>
        <w:t xml:space="preserve"> and </w:t>
      </w:r>
      <w:r w:rsidR="008D1296" w:rsidRPr="00577EE8">
        <w:rPr>
          <w:rFonts w:ascii="Arial" w:hAnsi="Arial" w:cs="Arial"/>
          <w:b/>
          <w:bCs/>
          <w:color w:val="000000"/>
        </w:rPr>
        <w:t>Supervision Services</w:t>
      </w:r>
    </w:p>
    <w:p w:rsidR="008D1296" w:rsidRPr="00917211" w:rsidRDefault="008D1296" w:rsidP="008D1296">
      <w:pPr>
        <w:autoSpaceDE w:val="0"/>
        <w:autoSpaceDN w:val="0"/>
        <w:adjustRightInd w:val="0"/>
        <w:spacing w:after="0" w:line="240" w:lineRule="auto"/>
        <w:rPr>
          <w:rFonts w:ascii="Arial" w:hAnsi="Arial" w:cs="Arial"/>
          <w:bCs/>
          <w:color w:val="000000"/>
        </w:rPr>
      </w:pPr>
      <w:r w:rsidRPr="00917211">
        <w:rPr>
          <w:rFonts w:ascii="Arial" w:hAnsi="Arial" w:cs="Arial"/>
          <w:bCs/>
          <w:color w:val="000000"/>
        </w:rPr>
        <w:t>All</w:t>
      </w:r>
      <w:r w:rsidR="00125563">
        <w:rPr>
          <w:rFonts w:ascii="Arial" w:hAnsi="Arial" w:cs="Arial"/>
          <w:bCs/>
          <w:color w:val="000000"/>
        </w:rPr>
        <w:t xml:space="preserve"> </w:t>
      </w:r>
      <w:r w:rsidR="000C7D2A">
        <w:rPr>
          <w:rFonts w:ascii="Arial" w:hAnsi="Arial" w:cs="Arial"/>
          <w:bCs/>
          <w:color w:val="000000"/>
        </w:rPr>
        <w:t>ESDS employees</w:t>
      </w:r>
      <w:r w:rsidRPr="00917211">
        <w:rPr>
          <w:rFonts w:ascii="Arial" w:hAnsi="Arial" w:cs="Arial"/>
          <w:bCs/>
          <w:color w:val="000000"/>
        </w:rPr>
        <w:t>, and volunteer</w:t>
      </w:r>
      <w:r w:rsidR="000C7D2A">
        <w:rPr>
          <w:rFonts w:ascii="Arial" w:hAnsi="Arial" w:cs="Arial"/>
          <w:bCs/>
          <w:color w:val="000000"/>
        </w:rPr>
        <w:t>s</w:t>
      </w:r>
      <w:r w:rsidRPr="00917211">
        <w:rPr>
          <w:rFonts w:ascii="Arial" w:hAnsi="Arial" w:cs="Arial"/>
          <w:bCs/>
          <w:color w:val="000000"/>
        </w:rPr>
        <w:t xml:space="preserve">, working in the ESDS undergo a </w:t>
      </w:r>
      <w:r>
        <w:rPr>
          <w:rFonts w:ascii="Arial" w:hAnsi="Arial" w:cs="Arial"/>
          <w:bCs/>
          <w:i/>
          <w:color w:val="000000"/>
        </w:rPr>
        <w:t>Working with Children Check</w:t>
      </w:r>
      <w:r w:rsidRPr="00917211">
        <w:rPr>
          <w:rFonts w:ascii="Arial" w:hAnsi="Arial" w:cs="Arial"/>
          <w:bCs/>
          <w:i/>
          <w:color w:val="000000"/>
        </w:rPr>
        <w:t xml:space="preserve"> </w:t>
      </w:r>
      <w:r w:rsidRPr="00917211">
        <w:rPr>
          <w:rFonts w:ascii="Arial" w:hAnsi="Arial" w:cs="Arial"/>
          <w:bCs/>
          <w:color w:val="000000"/>
        </w:rPr>
        <w:t>with the NSW Government as part of the recruitm</w:t>
      </w:r>
      <w:r w:rsidR="006758E2">
        <w:rPr>
          <w:rFonts w:ascii="Arial" w:hAnsi="Arial" w:cs="Arial"/>
          <w:bCs/>
          <w:color w:val="000000"/>
        </w:rPr>
        <w:t>e</w:t>
      </w:r>
      <w:r w:rsidRPr="00917211">
        <w:rPr>
          <w:rFonts w:ascii="Arial" w:hAnsi="Arial" w:cs="Arial"/>
          <w:bCs/>
          <w:color w:val="000000"/>
        </w:rPr>
        <w:t xml:space="preserve">nt process before commencing any work on site. </w:t>
      </w:r>
    </w:p>
    <w:p w:rsidR="008D1296" w:rsidRPr="00917211" w:rsidRDefault="008D1296" w:rsidP="008D1296">
      <w:pPr>
        <w:autoSpaceDE w:val="0"/>
        <w:autoSpaceDN w:val="0"/>
        <w:adjustRightInd w:val="0"/>
        <w:spacing w:after="0" w:line="240" w:lineRule="auto"/>
        <w:rPr>
          <w:rFonts w:ascii="Arial" w:hAnsi="Arial" w:cs="Arial"/>
          <w:bCs/>
          <w:color w:val="000000"/>
        </w:rPr>
      </w:pPr>
    </w:p>
    <w:p w:rsidR="008D1296" w:rsidRPr="00917211" w:rsidRDefault="008D1296" w:rsidP="008D1296">
      <w:pPr>
        <w:autoSpaceDE w:val="0"/>
        <w:autoSpaceDN w:val="0"/>
        <w:adjustRightInd w:val="0"/>
        <w:spacing w:after="0" w:line="240" w:lineRule="auto"/>
        <w:rPr>
          <w:rFonts w:ascii="Arial" w:hAnsi="Arial" w:cs="Arial"/>
          <w:bCs/>
          <w:color w:val="000000"/>
        </w:rPr>
      </w:pPr>
      <w:r w:rsidRPr="00917211">
        <w:rPr>
          <w:rFonts w:ascii="Arial" w:hAnsi="Arial" w:cs="Arial"/>
          <w:bCs/>
          <w:color w:val="000000"/>
        </w:rPr>
        <w:t>No unaccompanied adult may enter the space – just as no unaccompanied child can enter the space.</w:t>
      </w:r>
    </w:p>
    <w:p w:rsidR="008D1296" w:rsidRPr="00917211" w:rsidRDefault="008D1296" w:rsidP="008D1296">
      <w:pPr>
        <w:autoSpaceDE w:val="0"/>
        <w:autoSpaceDN w:val="0"/>
        <w:adjustRightInd w:val="0"/>
        <w:spacing w:after="0" w:line="240" w:lineRule="auto"/>
        <w:rPr>
          <w:rFonts w:ascii="Arial" w:hAnsi="Arial" w:cs="Arial"/>
          <w:bCs/>
          <w:color w:val="000000"/>
        </w:rPr>
      </w:pPr>
      <w:r w:rsidRPr="00917211">
        <w:rPr>
          <w:rFonts w:ascii="Arial" w:hAnsi="Arial" w:cs="Arial"/>
          <w:bCs/>
          <w:color w:val="000000"/>
        </w:rPr>
        <w:t xml:space="preserve">All children under the age of 12 must be accompanied by an </w:t>
      </w:r>
      <w:r w:rsidRPr="005A3738">
        <w:rPr>
          <w:rFonts w:ascii="Arial" w:hAnsi="Arial" w:cs="Arial"/>
          <w:bCs/>
          <w:color w:val="000000"/>
        </w:rPr>
        <w:t>adult (18+)</w:t>
      </w:r>
      <w:r w:rsidRPr="00917211">
        <w:rPr>
          <w:rFonts w:ascii="Arial" w:hAnsi="Arial" w:cs="Arial"/>
          <w:bCs/>
          <w:color w:val="000000"/>
        </w:rPr>
        <w:t xml:space="preserve"> at all times.</w:t>
      </w:r>
    </w:p>
    <w:p w:rsidR="008D1296" w:rsidRPr="00917211" w:rsidRDefault="008D1296" w:rsidP="008D1296">
      <w:pPr>
        <w:autoSpaceDE w:val="0"/>
        <w:autoSpaceDN w:val="0"/>
        <w:adjustRightInd w:val="0"/>
        <w:spacing w:after="0" w:line="240" w:lineRule="auto"/>
        <w:rPr>
          <w:rFonts w:ascii="Arial" w:hAnsi="Arial" w:cs="Arial"/>
          <w:bCs/>
          <w:color w:val="000000"/>
        </w:rPr>
      </w:pPr>
    </w:p>
    <w:p w:rsidR="008D1296" w:rsidRPr="00917211" w:rsidRDefault="008D1296" w:rsidP="008D1296">
      <w:pPr>
        <w:autoSpaceDE w:val="0"/>
        <w:autoSpaceDN w:val="0"/>
        <w:adjustRightInd w:val="0"/>
        <w:spacing w:after="0" w:line="240" w:lineRule="auto"/>
        <w:rPr>
          <w:rFonts w:ascii="Arial" w:hAnsi="Arial" w:cs="Arial"/>
          <w:color w:val="000000"/>
        </w:rPr>
      </w:pPr>
      <w:r w:rsidRPr="00917211">
        <w:rPr>
          <w:rFonts w:ascii="Arial" w:hAnsi="Arial" w:cs="Arial"/>
          <w:bCs/>
          <w:color w:val="000000"/>
        </w:rPr>
        <w:t>On booking, schools are advised that the minimum ratio is one accompanying adult to five</w:t>
      </w:r>
      <w:r w:rsidR="00832C2E">
        <w:rPr>
          <w:rFonts w:ascii="Arial" w:hAnsi="Arial" w:cs="Arial"/>
          <w:bCs/>
          <w:color w:val="000000"/>
        </w:rPr>
        <w:t xml:space="preserve"> (1:5)</w:t>
      </w:r>
      <w:r w:rsidRPr="00917211">
        <w:rPr>
          <w:rFonts w:ascii="Arial" w:hAnsi="Arial" w:cs="Arial"/>
          <w:bCs/>
          <w:color w:val="000000"/>
        </w:rPr>
        <w:t xml:space="preserve"> students. Please also advise </w:t>
      </w:r>
      <w:r w:rsidR="000C7D2A">
        <w:rPr>
          <w:rFonts w:ascii="Arial" w:hAnsi="Arial" w:cs="Arial"/>
          <w:bCs/>
          <w:color w:val="000000"/>
        </w:rPr>
        <w:t>our booking officers</w:t>
      </w:r>
      <w:r w:rsidR="000C7D2A" w:rsidRPr="00917211">
        <w:rPr>
          <w:rFonts w:ascii="Arial" w:hAnsi="Arial" w:cs="Arial"/>
          <w:bCs/>
          <w:color w:val="000000"/>
        </w:rPr>
        <w:t xml:space="preserve"> </w:t>
      </w:r>
      <w:r w:rsidRPr="00917211">
        <w:rPr>
          <w:rFonts w:ascii="Arial" w:hAnsi="Arial" w:cs="Arial"/>
          <w:bCs/>
          <w:color w:val="000000"/>
        </w:rPr>
        <w:t xml:space="preserve">of any special needs prior to your visit or </w:t>
      </w:r>
      <w:r w:rsidR="000C7D2A">
        <w:rPr>
          <w:rFonts w:ascii="Arial" w:hAnsi="Arial" w:cs="Arial"/>
          <w:bCs/>
          <w:color w:val="000000"/>
        </w:rPr>
        <w:t xml:space="preserve">inform your ESDS Guide </w:t>
      </w:r>
      <w:r w:rsidRPr="00917211">
        <w:rPr>
          <w:rFonts w:ascii="Arial" w:hAnsi="Arial" w:cs="Arial"/>
          <w:bCs/>
          <w:color w:val="000000"/>
        </w:rPr>
        <w:t>at the briefing</w:t>
      </w:r>
      <w:r w:rsidR="000C7D2A">
        <w:rPr>
          <w:rFonts w:ascii="Arial" w:hAnsi="Arial" w:cs="Arial"/>
          <w:bCs/>
          <w:color w:val="000000"/>
        </w:rPr>
        <w:t xml:space="preserve">. This includes identification of any children who are </w:t>
      </w:r>
      <w:r>
        <w:rPr>
          <w:rFonts w:ascii="Arial" w:hAnsi="Arial" w:cs="Arial"/>
          <w:bCs/>
          <w:color w:val="000000"/>
        </w:rPr>
        <w:t>unable to be photographed</w:t>
      </w:r>
      <w:r w:rsidRPr="00917211">
        <w:rPr>
          <w:rFonts w:ascii="Arial" w:hAnsi="Arial" w:cs="Arial"/>
          <w:bCs/>
          <w:color w:val="000000"/>
        </w:rPr>
        <w:t xml:space="preserve">. </w:t>
      </w:r>
    </w:p>
    <w:p w:rsidR="008D1296" w:rsidRPr="00917211" w:rsidRDefault="008D1296" w:rsidP="008D1296">
      <w:pPr>
        <w:autoSpaceDE w:val="0"/>
        <w:autoSpaceDN w:val="0"/>
        <w:adjustRightInd w:val="0"/>
        <w:spacing w:after="0" w:line="240" w:lineRule="auto"/>
        <w:rPr>
          <w:rFonts w:ascii="Arial" w:hAnsi="Arial" w:cs="Arial"/>
          <w:bCs/>
          <w:color w:val="000000"/>
        </w:rPr>
      </w:pPr>
    </w:p>
    <w:p w:rsidR="008D1296" w:rsidRDefault="008D1296" w:rsidP="008D1296">
      <w:pPr>
        <w:autoSpaceDE w:val="0"/>
        <w:autoSpaceDN w:val="0"/>
        <w:adjustRightInd w:val="0"/>
        <w:spacing w:after="0" w:line="240" w:lineRule="auto"/>
        <w:rPr>
          <w:rFonts w:ascii="Arial" w:hAnsi="Arial" w:cs="Arial"/>
          <w:bCs/>
          <w:color w:val="000000"/>
        </w:rPr>
      </w:pPr>
      <w:r w:rsidRPr="00917211">
        <w:rPr>
          <w:rFonts w:ascii="Arial" w:hAnsi="Arial" w:cs="Arial"/>
          <w:bCs/>
          <w:color w:val="000000"/>
        </w:rPr>
        <w:t xml:space="preserve">Supervision is required at all times. While we have volunteers and </w:t>
      </w:r>
      <w:r w:rsidR="000C7D2A">
        <w:rPr>
          <w:rFonts w:ascii="Arial" w:hAnsi="Arial" w:cs="Arial"/>
          <w:bCs/>
          <w:color w:val="000000"/>
        </w:rPr>
        <w:t>employees</w:t>
      </w:r>
      <w:r w:rsidR="000C7D2A" w:rsidRPr="00917211">
        <w:rPr>
          <w:rFonts w:ascii="Arial" w:hAnsi="Arial" w:cs="Arial"/>
          <w:bCs/>
          <w:color w:val="000000"/>
        </w:rPr>
        <w:t xml:space="preserve"> </w:t>
      </w:r>
      <w:r w:rsidRPr="00917211">
        <w:rPr>
          <w:rFonts w:ascii="Arial" w:hAnsi="Arial" w:cs="Arial"/>
          <w:bCs/>
          <w:color w:val="000000"/>
        </w:rPr>
        <w:t>on hand, who have been trained to keep an eye out for each child, the responsibility falls to the accompany</w:t>
      </w:r>
      <w:r w:rsidR="000C7D2A">
        <w:rPr>
          <w:rFonts w:ascii="Arial" w:hAnsi="Arial" w:cs="Arial"/>
          <w:bCs/>
          <w:color w:val="000000"/>
        </w:rPr>
        <w:t>ing</w:t>
      </w:r>
      <w:r w:rsidRPr="00917211">
        <w:rPr>
          <w:rFonts w:ascii="Arial" w:hAnsi="Arial" w:cs="Arial"/>
          <w:bCs/>
          <w:color w:val="000000"/>
        </w:rPr>
        <w:t xml:space="preserve"> adult to supervise their child</w:t>
      </w:r>
      <w:r w:rsidR="000868CA">
        <w:rPr>
          <w:rFonts w:ascii="Arial" w:hAnsi="Arial" w:cs="Arial"/>
          <w:bCs/>
          <w:color w:val="000000"/>
        </w:rPr>
        <w:t>/</w:t>
      </w:r>
      <w:proofErr w:type="spellStart"/>
      <w:proofErr w:type="gramStart"/>
      <w:r w:rsidR="000868CA">
        <w:rPr>
          <w:rFonts w:ascii="Arial" w:hAnsi="Arial" w:cs="Arial"/>
          <w:bCs/>
          <w:color w:val="000000"/>
        </w:rPr>
        <w:t>ren</w:t>
      </w:r>
      <w:proofErr w:type="spellEnd"/>
      <w:r w:rsidR="000868CA">
        <w:rPr>
          <w:rFonts w:ascii="Arial" w:hAnsi="Arial" w:cs="Arial"/>
          <w:bCs/>
          <w:color w:val="000000"/>
        </w:rPr>
        <w:t>.</w:t>
      </w:r>
      <w:proofErr w:type="gramEnd"/>
    </w:p>
    <w:p w:rsidR="00BD3689" w:rsidRPr="00917211" w:rsidRDefault="00BD3689" w:rsidP="008D1296">
      <w:pPr>
        <w:autoSpaceDE w:val="0"/>
        <w:autoSpaceDN w:val="0"/>
        <w:adjustRightInd w:val="0"/>
        <w:spacing w:after="0" w:line="240" w:lineRule="auto"/>
        <w:rPr>
          <w:rFonts w:ascii="Arial" w:hAnsi="Arial" w:cs="Arial"/>
          <w:bCs/>
          <w:color w:val="000000"/>
        </w:rPr>
      </w:pPr>
    </w:p>
    <w:p w:rsidR="00BD3689" w:rsidRDefault="00BD3689" w:rsidP="00BD3689">
      <w:pPr>
        <w:autoSpaceDE w:val="0"/>
        <w:autoSpaceDN w:val="0"/>
        <w:adjustRightInd w:val="0"/>
        <w:spacing w:after="0" w:line="240" w:lineRule="auto"/>
        <w:rPr>
          <w:rFonts w:ascii="Arial" w:hAnsi="Arial" w:cs="Arial"/>
          <w:bCs/>
          <w:color w:val="000000"/>
        </w:rPr>
      </w:pPr>
      <w:r w:rsidRPr="00917211">
        <w:rPr>
          <w:rFonts w:ascii="Arial" w:hAnsi="Arial" w:cs="Arial"/>
          <w:bCs/>
          <w:color w:val="000000"/>
        </w:rPr>
        <w:t xml:space="preserve">Discovery </w:t>
      </w:r>
      <w:r w:rsidR="00AA32E9">
        <w:rPr>
          <w:rFonts w:ascii="Arial" w:hAnsi="Arial" w:cs="Arial"/>
          <w:bCs/>
          <w:color w:val="000000"/>
        </w:rPr>
        <w:t>Space staf</w:t>
      </w:r>
      <w:r w:rsidR="000868CA">
        <w:rPr>
          <w:rFonts w:ascii="Arial" w:hAnsi="Arial" w:cs="Arial"/>
          <w:bCs/>
          <w:color w:val="000000"/>
        </w:rPr>
        <w:t xml:space="preserve">f </w:t>
      </w:r>
      <w:r w:rsidRPr="00917211">
        <w:rPr>
          <w:rFonts w:ascii="Arial" w:hAnsi="Arial" w:cs="Arial"/>
          <w:bCs/>
          <w:color w:val="000000"/>
        </w:rPr>
        <w:t>will welcome the group on site, and</w:t>
      </w:r>
      <w:r>
        <w:rPr>
          <w:rFonts w:ascii="Arial" w:hAnsi="Arial" w:cs="Arial"/>
          <w:bCs/>
          <w:color w:val="000000"/>
        </w:rPr>
        <w:t xml:space="preserve"> will</w:t>
      </w:r>
      <w:r w:rsidRPr="00917211">
        <w:rPr>
          <w:rFonts w:ascii="Arial" w:hAnsi="Arial" w:cs="Arial"/>
          <w:bCs/>
          <w:color w:val="000000"/>
        </w:rPr>
        <w:t xml:space="preserve"> accompany the group when required throughout the visit. A number of trained</w:t>
      </w:r>
      <w:r>
        <w:rPr>
          <w:rFonts w:ascii="Arial" w:hAnsi="Arial" w:cs="Arial"/>
          <w:bCs/>
          <w:color w:val="000000"/>
        </w:rPr>
        <w:t xml:space="preserve"> </w:t>
      </w:r>
      <w:r w:rsidR="00AA32E9">
        <w:rPr>
          <w:rFonts w:ascii="Arial" w:hAnsi="Arial" w:cs="Arial"/>
          <w:bCs/>
          <w:color w:val="000000"/>
        </w:rPr>
        <w:t>Education Officers</w:t>
      </w:r>
      <w:r w:rsidRPr="00917211">
        <w:rPr>
          <w:rFonts w:ascii="Arial" w:hAnsi="Arial" w:cs="Arial"/>
          <w:bCs/>
          <w:color w:val="000000"/>
        </w:rPr>
        <w:t xml:space="preserve"> will be present throughout the Space to assist visitors and maintain a safe environment for all.</w:t>
      </w:r>
    </w:p>
    <w:p w:rsidR="008D1296" w:rsidRPr="00577EE8" w:rsidRDefault="008D1296" w:rsidP="008D1296">
      <w:pPr>
        <w:autoSpaceDE w:val="0"/>
        <w:autoSpaceDN w:val="0"/>
        <w:adjustRightInd w:val="0"/>
        <w:spacing w:after="0" w:line="240" w:lineRule="auto"/>
        <w:rPr>
          <w:rFonts w:ascii="Arial" w:hAnsi="Arial" w:cs="Arial"/>
          <w:b/>
          <w:bCs/>
          <w:color w:val="000000"/>
          <w:sz w:val="24"/>
        </w:rPr>
      </w:pPr>
    </w:p>
    <w:p w:rsidR="00577EE8" w:rsidRPr="00577EE8" w:rsidRDefault="00577EE8" w:rsidP="00577EE8">
      <w:pPr>
        <w:autoSpaceDE w:val="0"/>
        <w:autoSpaceDN w:val="0"/>
        <w:adjustRightInd w:val="0"/>
        <w:spacing w:after="0" w:line="240" w:lineRule="auto"/>
        <w:rPr>
          <w:rFonts w:ascii="Arial" w:hAnsi="Arial" w:cs="Arial"/>
          <w:color w:val="000000"/>
        </w:rPr>
      </w:pPr>
      <w:r w:rsidRPr="00577EE8">
        <w:rPr>
          <w:rFonts w:ascii="Arial" w:hAnsi="Arial" w:cs="Arial"/>
          <w:b/>
          <w:bCs/>
          <w:color w:val="000000"/>
        </w:rPr>
        <w:t xml:space="preserve">Public Safety WHS </w:t>
      </w:r>
    </w:p>
    <w:p w:rsidR="00577EE8" w:rsidRPr="00577EE8" w:rsidRDefault="00577EE8" w:rsidP="00577EE8">
      <w:pPr>
        <w:autoSpaceDE w:val="0"/>
        <w:autoSpaceDN w:val="0"/>
        <w:adjustRightInd w:val="0"/>
        <w:spacing w:after="0" w:line="240" w:lineRule="auto"/>
        <w:rPr>
          <w:rFonts w:ascii="Arial" w:hAnsi="Arial" w:cs="Arial"/>
          <w:color w:val="000000"/>
        </w:rPr>
      </w:pPr>
      <w:r w:rsidRPr="00577EE8">
        <w:rPr>
          <w:rFonts w:ascii="Arial" w:hAnsi="Arial" w:cs="Arial"/>
          <w:color w:val="000000"/>
        </w:rPr>
        <w:t xml:space="preserve">Visitors to the Discovery Space have a shared responsibility for their own safety and the safety of others. </w:t>
      </w:r>
    </w:p>
    <w:p w:rsidR="00832C2E" w:rsidRDefault="00577EE8" w:rsidP="00832C2E">
      <w:pPr>
        <w:autoSpaceDE w:val="0"/>
        <w:autoSpaceDN w:val="0"/>
        <w:adjustRightInd w:val="0"/>
        <w:spacing w:after="0" w:line="240" w:lineRule="auto"/>
        <w:rPr>
          <w:rFonts w:ascii="Arial" w:hAnsi="Arial" w:cs="Arial"/>
          <w:color w:val="000000"/>
        </w:rPr>
      </w:pPr>
      <w:r w:rsidRPr="00577EE8">
        <w:rPr>
          <w:rFonts w:ascii="Arial" w:hAnsi="Arial" w:cs="Arial"/>
          <w:color w:val="000000"/>
        </w:rPr>
        <w:t xml:space="preserve">In accordance with the Work Health and Safety Act, visitors are to: </w:t>
      </w:r>
    </w:p>
    <w:p w:rsidR="00832C2E" w:rsidRDefault="00577EE8" w:rsidP="00577EE8">
      <w:pPr>
        <w:pStyle w:val="ListParagraph"/>
        <w:numPr>
          <w:ilvl w:val="0"/>
          <w:numId w:val="4"/>
        </w:numPr>
        <w:autoSpaceDE w:val="0"/>
        <w:autoSpaceDN w:val="0"/>
        <w:adjustRightInd w:val="0"/>
        <w:spacing w:after="2" w:line="240" w:lineRule="auto"/>
        <w:rPr>
          <w:rFonts w:ascii="Arial" w:hAnsi="Arial" w:cs="Arial"/>
          <w:color w:val="000000"/>
        </w:rPr>
      </w:pPr>
      <w:r w:rsidRPr="00832C2E">
        <w:rPr>
          <w:rFonts w:ascii="Arial" w:hAnsi="Arial" w:cs="Arial"/>
          <w:color w:val="000000"/>
        </w:rPr>
        <w:t>take reasonable care of their</w:t>
      </w:r>
      <w:r w:rsidR="00832C2E" w:rsidRPr="00832C2E">
        <w:rPr>
          <w:rFonts w:ascii="Arial" w:hAnsi="Arial" w:cs="Arial"/>
          <w:color w:val="000000"/>
        </w:rPr>
        <w:t xml:space="preserve"> </w:t>
      </w:r>
      <w:r w:rsidRPr="00832C2E">
        <w:rPr>
          <w:rFonts w:ascii="Arial" w:hAnsi="Arial" w:cs="Arial"/>
          <w:color w:val="000000"/>
        </w:rPr>
        <w:t xml:space="preserve">own health and safety; </w:t>
      </w:r>
    </w:p>
    <w:p w:rsidR="00832C2E" w:rsidRDefault="00577EE8" w:rsidP="00577EE8">
      <w:pPr>
        <w:pStyle w:val="ListParagraph"/>
        <w:numPr>
          <w:ilvl w:val="0"/>
          <w:numId w:val="4"/>
        </w:numPr>
        <w:autoSpaceDE w:val="0"/>
        <w:autoSpaceDN w:val="0"/>
        <w:adjustRightInd w:val="0"/>
        <w:spacing w:after="0" w:line="240" w:lineRule="auto"/>
        <w:rPr>
          <w:rFonts w:ascii="Arial" w:hAnsi="Arial" w:cs="Arial"/>
          <w:color w:val="000000"/>
        </w:rPr>
      </w:pPr>
      <w:r w:rsidRPr="00832C2E">
        <w:rPr>
          <w:rFonts w:ascii="Arial" w:hAnsi="Arial" w:cs="Arial"/>
          <w:color w:val="000000"/>
        </w:rPr>
        <w:t xml:space="preserve">take reasonable care to ensure they do not adversely affect the safety of others; and </w:t>
      </w:r>
    </w:p>
    <w:p w:rsidR="00577EE8" w:rsidRPr="00832C2E" w:rsidRDefault="00577EE8" w:rsidP="00577EE8">
      <w:pPr>
        <w:pStyle w:val="ListParagraph"/>
        <w:numPr>
          <w:ilvl w:val="0"/>
          <w:numId w:val="4"/>
        </w:numPr>
        <w:autoSpaceDE w:val="0"/>
        <w:autoSpaceDN w:val="0"/>
        <w:adjustRightInd w:val="0"/>
        <w:spacing w:after="0" w:line="240" w:lineRule="auto"/>
        <w:rPr>
          <w:rFonts w:ascii="Arial" w:hAnsi="Arial" w:cs="Arial"/>
          <w:color w:val="000000"/>
        </w:rPr>
      </w:pPr>
      <w:proofErr w:type="gramStart"/>
      <w:r w:rsidRPr="00832C2E">
        <w:rPr>
          <w:rFonts w:ascii="Arial" w:hAnsi="Arial" w:cs="Arial"/>
          <w:color w:val="000000"/>
        </w:rPr>
        <w:t>comply</w:t>
      </w:r>
      <w:proofErr w:type="gramEnd"/>
      <w:r w:rsidRPr="00832C2E">
        <w:rPr>
          <w:rFonts w:ascii="Arial" w:hAnsi="Arial" w:cs="Arial"/>
          <w:color w:val="000000"/>
        </w:rPr>
        <w:t xml:space="preserve"> with all instructions given by Discovery Space </w:t>
      </w:r>
      <w:r w:rsidR="000C7D2A" w:rsidRPr="00832C2E">
        <w:rPr>
          <w:rFonts w:ascii="Arial" w:hAnsi="Arial" w:cs="Arial"/>
          <w:color w:val="000000"/>
        </w:rPr>
        <w:t>s</w:t>
      </w:r>
      <w:r w:rsidR="00AA32E9">
        <w:rPr>
          <w:rFonts w:ascii="Arial" w:hAnsi="Arial" w:cs="Arial"/>
          <w:color w:val="000000"/>
        </w:rPr>
        <w:t>taff</w:t>
      </w:r>
      <w:r w:rsidR="000C7D2A" w:rsidRPr="00832C2E">
        <w:rPr>
          <w:rFonts w:ascii="Arial" w:hAnsi="Arial" w:cs="Arial"/>
          <w:color w:val="000000"/>
        </w:rPr>
        <w:t xml:space="preserve"> </w:t>
      </w:r>
      <w:r w:rsidR="00AA32E9">
        <w:rPr>
          <w:rFonts w:ascii="Arial" w:hAnsi="Arial" w:cs="Arial"/>
          <w:color w:val="000000"/>
        </w:rPr>
        <w:t>a</w:t>
      </w:r>
      <w:r w:rsidRPr="00832C2E">
        <w:rPr>
          <w:rFonts w:ascii="Arial" w:hAnsi="Arial" w:cs="Arial"/>
          <w:color w:val="000000"/>
        </w:rPr>
        <w:t xml:space="preserve">s far as they are reasonably able to. </w:t>
      </w:r>
    </w:p>
    <w:p w:rsidR="00577EE8" w:rsidRDefault="00577EE8" w:rsidP="00577EE8">
      <w:pPr>
        <w:autoSpaceDE w:val="0"/>
        <w:autoSpaceDN w:val="0"/>
        <w:adjustRightInd w:val="0"/>
        <w:spacing w:after="0" w:line="240" w:lineRule="auto"/>
        <w:rPr>
          <w:rFonts w:ascii="Arial" w:hAnsi="Arial" w:cs="Arial"/>
          <w:color w:val="000000"/>
        </w:rPr>
      </w:pPr>
    </w:p>
    <w:p w:rsidR="00577EE8" w:rsidRPr="00577EE8" w:rsidRDefault="00577EE8" w:rsidP="00577EE8">
      <w:pPr>
        <w:autoSpaceDE w:val="0"/>
        <w:autoSpaceDN w:val="0"/>
        <w:adjustRightInd w:val="0"/>
        <w:spacing w:after="0" w:line="240" w:lineRule="auto"/>
        <w:rPr>
          <w:rFonts w:ascii="Arial" w:hAnsi="Arial" w:cs="Arial"/>
          <w:color w:val="000000"/>
        </w:rPr>
      </w:pPr>
      <w:r>
        <w:rPr>
          <w:rFonts w:ascii="Arial" w:hAnsi="Arial" w:cs="Arial"/>
          <w:color w:val="000000"/>
        </w:rPr>
        <w:t xml:space="preserve">In addition visitors are to adhere to the Conditions of Entry, available on request, on our website and </w:t>
      </w:r>
      <w:r w:rsidR="000C7D2A">
        <w:rPr>
          <w:rFonts w:ascii="Arial" w:hAnsi="Arial" w:cs="Arial"/>
          <w:color w:val="000000"/>
        </w:rPr>
        <w:t>on</w:t>
      </w:r>
      <w:r>
        <w:rPr>
          <w:rFonts w:ascii="Arial" w:hAnsi="Arial" w:cs="Arial"/>
          <w:color w:val="000000"/>
        </w:rPr>
        <w:t xml:space="preserve"> entry to the Discovery Space.</w:t>
      </w:r>
    </w:p>
    <w:p w:rsidR="00577EE8" w:rsidRDefault="00577EE8" w:rsidP="00577EE8">
      <w:pPr>
        <w:autoSpaceDE w:val="0"/>
        <w:autoSpaceDN w:val="0"/>
        <w:adjustRightInd w:val="0"/>
        <w:spacing w:after="0" w:line="240" w:lineRule="auto"/>
        <w:rPr>
          <w:rFonts w:ascii="Arial" w:hAnsi="Arial" w:cs="Arial"/>
          <w:b/>
          <w:bCs/>
          <w:color w:val="000000"/>
        </w:rPr>
      </w:pPr>
    </w:p>
    <w:p w:rsidR="00577EE8" w:rsidRDefault="00577EE8" w:rsidP="00577EE8">
      <w:pPr>
        <w:autoSpaceDE w:val="0"/>
        <w:autoSpaceDN w:val="0"/>
        <w:adjustRightInd w:val="0"/>
        <w:spacing w:after="0" w:line="240" w:lineRule="auto"/>
        <w:rPr>
          <w:rFonts w:ascii="Arial" w:hAnsi="Arial" w:cs="Arial"/>
          <w:b/>
          <w:bCs/>
          <w:color w:val="000000"/>
        </w:rPr>
      </w:pPr>
      <w:r>
        <w:rPr>
          <w:rFonts w:ascii="Arial" w:hAnsi="Arial" w:cs="Arial"/>
          <w:b/>
          <w:bCs/>
          <w:color w:val="000000"/>
        </w:rPr>
        <w:t>First Aid</w:t>
      </w:r>
    </w:p>
    <w:p w:rsidR="00577EE8" w:rsidRPr="00917211" w:rsidRDefault="000A560B" w:rsidP="00577EE8">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We have trained </w:t>
      </w:r>
      <w:r w:rsidR="00577EE8" w:rsidRPr="00917211">
        <w:rPr>
          <w:rFonts w:ascii="Arial" w:hAnsi="Arial" w:cs="Arial"/>
          <w:bCs/>
          <w:color w:val="000000"/>
        </w:rPr>
        <w:t xml:space="preserve">First Aid </w:t>
      </w:r>
      <w:r>
        <w:rPr>
          <w:rFonts w:ascii="Arial" w:hAnsi="Arial" w:cs="Arial"/>
          <w:bCs/>
          <w:color w:val="000000"/>
        </w:rPr>
        <w:t xml:space="preserve">officers on site </w:t>
      </w:r>
      <w:r w:rsidR="00577EE8" w:rsidRPr="00917211">
        <w:rPr>
          <w:rFonts w:ascii="Arial" w:hAnsi="Arial" w:cs="Arial"/>
          <w:bCs/>
          <w:color w:val="000000"/>
        </w:rPr>
        <w:t>at all times.</w:t>
      </w:r>
      <w:r>
        <w:rPr>
          <w:rFonts w:ascii="Arial" w:hAnsi="Arial" w:cs="Arial"/>
          <w:bCs/>
          <w:color w:val="000000"/>
        </w:rPr>
        <w:t xml:space="preserve"> Please report to the front desk if First Aid is required.</w:t>
      </w:r>
    </w:p>
    <w:p w:rsidR="00F241A8" w:rsidRDefault="00832C2E" w:rsidP="003204FE">
      <w:pPr>
        <w:rPr>
          <w:rFonts w:ascii="Arial" w:hAnsi="Arial" w:cs="Arial"/>
          <w:b/>
          <w:bCs/>
          <w:color w:val="000000"/>
        </w:rPr>
      </w:pPr>
      <w:r>
        <w:rPr>
          <w:rFonts w:ascii="Arial" w:hAnsi="Arial" w:cs="Arial"/>
          <w:b/>
          <w:bCs/>
          <w:color w:val="000000"/>
        </w:rPr>
        <w:br w:type="page"/>
      </w:r>
    </w:p>
    <w:p w:rsidR="009D135A" w:rsidRPr="007556CA" w:rsidRDefault="009D135A" w:rsidP="004A105C">
      <w:pPr>
        <w:autoSpaceDE w:val="0"/>
        <w:autoSpaceDN w:val="0"/>
        <w:adjustRightInd w:val="0"/>
        <w:spacing w:after="0" w:line="240" w:lineRule="auto"/>
        <w:rPr>
          <w:rFonts w:ascii="Arial" w:hAnsi="Arial" w:cs="Arial"/>
          <w:b/>
          <w:bCs/>
          <w:color w:val="000000"/>
        </w:rPr>
      </w:pPr>
    </w:p>
    <w:p w:rsidR="00577EE8" w:rsidRPr="00917211" w:rsidRDefault="00577EE8" w:rsidP="00577EE8">
      <w:pPr>
        <w:autoSpaceDE w:val="0"/>
        <w:autoSpaceDN w:val="0"/>
        <w:adjustRightInd w:val="0"/>
        <w:spacing w:after="0" w:line="240" w:lineRule="auto"/>
        <w:rPr>
          <w:rFonts w:ascii="Arial" w:hAnsi="Arial" w:cs="Arial"/>
          <w:b/>
          <w:color w:val="000000"/>
        </w:rPr>
      </w:pPr>
      <w:r w:rsidRPr="00917211">
        <w:rPr>
          <w:rFonts w:ascii="Arial" w:hAnsi="Arial" w:cs="Arial"/>
          <w:b/>
          <w:color w:val="000000"/>
        </w:rPr>
        <w:t>Cleaning/Maintenance</w:t>
      </w:r>
    </w:p>
    <w:p w:rsidR="00577EE8" w:rsidRPr="00917211" w:rsidRDefault="00577EE8" w:rsidP="00577EE8">
      <w:pPr>
        <w:autoSpaceDE w:val="0"/>
        <w:autoSpaceDN w:val="0"/>
        <w:adjustRightInd w:val="0"/>
        <w:spacing w:after="0" w:line="240" w:lineRule="auto"/>
        <w:rPr>
          <w:rFonts w:ascii="Arial" w:hAnsi="Arial" w:cs="Arial"/>
          <w:color w:val="000000"/>
        </w:rPr>
      </w:pPr>
      <w:r>
        <w:rPr>
          <w:rFonts w:ascii="Arial" w:hAnsi="Arial" w:cs="Arial"/>
          <w:color w:val="000000"/>
        </w:rPr>
        <w:t xml:space="preserve">We </w:t>
      </w:r>
      <w:r w:rsidRPr="00917211">
        <w:rPr>
          <w:rFonts w:ascii="Arial" w:hAnsi="Arial" w:cs="Arial"/>
          <w:color w:val="000000"/>
        </w:rPr>
        <w:t>will ensure that the amenities provided for the public are maintained according to public health regulations.</w:t>
      </w:r>
    </w:p>
    <w:p w:rsidR="000868CA" w:rsidRDefault="00577EE8" w:rsidP="000A560B">
      <w:pPr>
        <w:autoSpaceDE w:val="0"/>
        <w:autoSpaceDN w:val="0"/>
        <w:adjustRightInd w:val="0"/>
        <w:spacing w:after="0" w:line="240" w:lineRule="auto"/>
        <w:rPr>
          <w:rFonts w:ascii="Arial" w:hAnsi="Arial" w:cs="Arial"/>
          <w:color w:val="000000"/>
        </w:rPr>
      </w:pPr>
      <w:r w:rsidRPr="00917211">
        <w:rPr>
          <w:rFonts w:ascii="Arial" w:hAnsi="Arial" w:cs="Arial"/>
          <w:color w:val="000000"/>
        </w:rPr>
        <w:t>Regular cleaning of toilet</w:t>
      </w:r>
      <w:r w:rsidR="007540F5">
        <w:rPr>
          <w:rFonts w:ascii="Arial" w:hAnsi="Arial" w:cs="Arial"/>
          <w:color w:val="000000"/>
        </w:rPr>
        <w:t>s</w:t>
      </w:r>
      <w:r w:rsidRPr="00917211">
        <w:rPr>
          <w:rFonts w:ascii="Arial" w:hAnsi="Arial" w:cs="Arial"/>
          <w:color w:val="000000"/>
        </w:rPr>
        <w:t xml:space="preserve"> and facilities are conducted on a </w:t>
      </w:r>
      <w:r w:rsidR="007540F5">
        <w:rPr>
          <w:rFonts w:ascii="Arial" w:hAnsi="Arial" w:cs="Arial"/>
          <w:color w:val="000000"/>
        </w:rPr>
        <w:t>dai</w:t>
      </w:r>
      <w:r w:rsidRPr="00917211">
        <w:rPr>
          <w:rFonts w:ascii="Arial" w:hAnsi="Arial" w:cs="Arial"/>
          <w:color w:val="000000"/>
        </w:rPr>
        <w:t>ly basis.</w:t>
      </w:r>
      <w:r w:rsidR="007540F5">
        <w:rPr>
          <w:rFonts w:ascii="Arial" w:hAnsi="Arial" w:cs="Arial"/>
          <w:color w:val="000000"/>
        </w:rPr>
        <w:t xml:space="preserve"> </w:t>
      </w:r>
      <w:r w:rsidRPr="00917211">
        <w:rPr>
          <w:rFonts w:ascii="Arial" w:hAnsi="Arial" w:cs="Arial"/>
        </w:rPr>
        <w:t xml:space="preserve">Licensed personnel are used for all construction, maintenance and repair work. </w:t>
      </w:r>
    </w:p>
    <w:p w:rsidR="00BD3689" w:rsidRPr="000A560B" w:rsidRDefault="00577EE8" w:rsidP="000A560B">
      <w:pPr>
        <w:autoSpaceDE w:val="0"/>
        <w:autoSpaceDN w:val="0"/>
        <w:adjustRightInd w:val="0"/>
        <w:spacing w:after="0" w:line="240" w:lineRule="auto"/>
        <w:rPr>
          <w:rFonts w:ascii="Arial" w:hAnsi="Arial" w:cs="Arial"/>
          <w:color w:val="000000"/>
        </w:rPr>
      </w:pPr>
      <w:r w:rsidRPr="00917211">
        <w:rPr>
          <w:rFonts w:ascii="Arial" w:hAnsi="Arial" w:cs="Arial"/>
          <w:color w:val="000000"/>
        </w:rPr>
        <w:t>All dangerous materials and equipment will be stored away out of reach of the public</w:t>
      </w:r>
      <w:r w:rsidR="00AA32E9">
        <w:rPr>
          <w:rFonts w:ascii="Arial" w:hAnsi="Arial" w:cs="Arial"/>
          <w:color w:val="000000"/>
        </w:rPr>
        <w:t>.</w:t>
      </w:r>
    </w:p>
    <w:p w:rsidR="003049F3" w:rsidRDefault="003049F3" w:rsidP="004A105C">
      <w:pPr>
        <w:autoSpaceDE w:val="0"/>
        <w:autoSpaceDN w:val="0"/>
        <w:adjustRightInd w:val="0"/>
        <w:spacing w:after="0" w:line="240" w:lineRule="auto"/>
        <w:rPr>
          <w:rFonts w:ascii="Arial" w:hAnsi="Arial" w:cs="Arial"/>
          <w:b/>
          <w:bCs/>
          <w:color w:val="000000"/>
          <w:sz w:val="24"/>
          <w:u w:val="single"/>
        </w:rPr>
      </w:pPr>
    </w:p>
    <w:p w:rsidR="004A105C" w:rsidRPr="00577EE8" w:rsidRDefault="00DD559A" w:rsidP="004A105C">
      <w:pPr>
        <w:autoSpaceDE w:val="0"/>
        <w:autoSpaceDN w:val="0"/>
        <w:adjustRightInd w:val="0"/>
        <w:spacing w:after="0" w:line="240" w:lineRule="auto"/>
        <w:rPr>
          <w:rFonts w:ascii="Arial" w:hAnsi="Arial" w:cs="Arial"/>
          <w:b/>
          <w:bCs/>
          <w:color w:val="000000"/>
          <w:sz w:val="24"/>
          <w:u w:val="single"/>
        </w:rPr>
      </w:pPr>
      <w:r w:rsidRPr="00577EE8">
        <w:rPr>
          <w:rFonts w:ascii="Arial" w:hAnsi="Arial" w:cs="Arial"/>
          <w:b/>
          <w:bCs/>
          <w:color w:val="000000"/>
          <w:sz w:val="24"/>
          <w:u w:val="single"/>
        </w:rPr>
        <w:t xml:space="preserve">Other </w:t>
      </w:r>
      <w:r w:rsidR="005A7117" w:rsidRPr="00577EE8">
        <w:rPr>
          <w:rFonts w:ascii="Arial" w:hAnsi="Arial" w:cs="Arial"/>
          <w:b/>
          <w:bCs/>
          <w:color w:val="000000"/>
          <w:sz w:val="24"/>
          <w:u w:val="single"/>
        </w:rPr>
        <w:t>Service</w:t>
      </w:r>
      <w:r w:rsidRPr="00577EE8">
        <w:rPr>
          <w:rFonts w:ascii="Arial" w:hAnsi="Arial" w:cs="Arial"/>
          <w:b/>
          <w:bCs/>
          <w:color w:val="000000"/>
          <w:sz w:val="24"/>
          <w:u w:val="single"/>
        </w:rPr>
        <w:t>s</w:t>
      </w:r>
    </w:p>
    <w:p w:rsidR="00577EE8" w:rsidRDefault="00577EE8" w:rsidP="00EC56F6">
      <w:pPr>
        <w:autoSpaceDE w:val="0"/>
        <w:autoSpaceDN w:val="0"/>
        <w:adjustRightInd w:val="0"/>
        <w:spacing w:after="0" w:line="240" w:lineRule="auto"/>
        <w:rPr>
          <w:rFonts w:ascii="Arial" w:hAnsi="Arial" w:cs="Arial"/>
          <w:b/>
          <w:color w:val="000000"/>
        </w:rPr>
      </w:pPr>
    </w:p>
    <w:p w:rsidR="005A7117" w:rsidRPr="00917211" w:rsidRDefault="005A7117" w:rsidP="00EC56F6">
      <w:pPr>
        <w:autoSpaceDE w:val="0"/>
        <w:autoSpaceDN w:val="0"/>
        <w:adjustRightInd w:val="0"/>
        <w:spacing w:after="0" w:line="240" w:lineRule="auto"/>
        <w:rPr>
          <w:rFonts w:ascii="Arial" w:hAnsi="Arial" w:cs="Arial"/>
          <w:b/>
          <w:color w:val="000000"/>
        </w:rPr>
      </w:pPr>
      <w:r w:rsidRPr="00917211">
        <w:rPr>
          <w:rFonts w:ascii="Arial" w:hAnsi="Arial" w:cs="Arial"/>
          <w:b/>
          <w:color w:val="000000"/>
        </w:rPr>
        <w:t>Café</w:t>
      </w:r>
    </w:p>
    <w:p w:rsidR="005A7117" w:rsidRPr="00917211" w:rsidRDefault="005A7117" w:rsidP="005A7117">
      <w:pPr>
        <w:autoSpaceDE w:val="0"/>
        <w:autoSpaceDN w:val="0"/>
        <w:adjustRightInd w:val="0"/>
        <w:spacing w:after="0" w:line="240" w:lineRule="auto"/>
        <w:rPr>
          <w:rFonts w:ascii="Arial" w:hAnsi="Arial" w:cs="Arial"/>
          <w:color w:val="000000"/>
        </w:rPr>
      </w:pPr>
      <w:r w:rsidRPr="00917211">
        <w:rPr>
          <w:rFonts w:ascii="Arial" w:hAnsi="Arial" w:cs="Arial"/>
          <w:color w:val="000000"/>
        </w:rPr>
        <w:t xml:space="preserve">The café is managed according to </w:t>
      </w:r>
      <w:r w:rsidR="005A3738">
        <w:rPr>
          <w:rFonts w:ascii="Arial" w:hAnsi="Arial" w:cs="Arial"/>
          <w:color w:val="000000"/>
        </w:rPr>
        <w:t>public health regulations and</w:t>
      </w:r>
      <w:r w:rsidR="00553F26">
        <w:rPr>
          <w:rFonts w:ascii="Arial" w:hAnsi="Arial" w:cs="Arial"/>
          <w:color w:val="000000"/>
        </w:rPr>
        <w:t xml:space="preserve"> have their own Public Liability and work cover.</w:t>
      </w:r>
      <w:r w:rsidRPr="00917211">
        <w:rPr>
          <w:rFonts w:ascii="Arial" w:hAnsi="Arial" w:cs="Arial"/>
          <w:color w:val="000000"/>
        </w:rPr>
        <w:t xml:space="preserve"> </w:t>
      </w:r>
      <w:r w:rsidR="00553F26">
        <w:rPr>
          <w:rFonts w:ascii="Arial" w:hAnsi="Arial" w:cs="Arial"/>
          <w:color w:val="000000"/>
        </w:rPr>
        <w:t xml:space="preserve">                                                                                                                   </w:t>
      </w:r>
    </w:p>
    <w:p w:rsidR="005A7117" w:rsidRPr="00917211" w:rsidRDefault="005A7117" w:rsidP="00EC56F6">
      <w:pPr>
        <w:autoSpaceDE w:val="0"/>
        <w:autoSpaceDN w:val="0"/>
        <w:adjustRightInd w:val="0"/>
        <w:spacing w:after="0" w:line="240" w:lineRule="auto"/>
        <w:rPr>
          <w:rFonts w:ascii="Arial" w:hAnsi="Arial" w:cs="Arial"/>
          <w:color w:val="000000"/>
        </w:rPr>
      </w:pPr>
    </w:p>
    <w:p w:rsidR="00020BC5" w:rsidRPr="00917211" w:rsidRDefault="003049F3" w:rsidP="00EC56F6">
      <w:pPr>
        <w:autoSpaceDE w:val="0"/>
        <w:autoSpaceDN w:val="0"/>
        <w:adjustRightInd w:val="0"/>
        <w:spacing w:after="0" w:line="240" w:lineRule="auto"/>
        <w:rPr>
          <w:rFonts w:ascii="Arial" w:hAnsi="Arial" w:cs="Arial"/>
          <w:color w:val="000000"/>
        </w:rPr>
      </w:pPr>
      <w:r>
        <w:rPr>
          <w:rFonts w:ascii="Arial" w:hAnsi="Arial" w:cs="Arial"/>
          <w:color w:val="000000"/>
        </w:rPr>
        <w:t>Visitors have the option of utilising the onsite café or</w:t>
      </w:r>
      <w:r w:rsidR="00EC56F6" w:rsidRPr="00917211">
        <w:rPr>
          <w:rFonts w:ascii="Arial" w:hAnsi="Arial" w:cs="Arial"/>
          <w:color w:val="000000"/>
        </w:rPr>
        <w:t xml:space="preserve"> bringing</w:t>
      </w:r>
      <w:r w:rsidR="00020BC5" w:rsidRPr="00917211">
        <w:rPr>
          <w:rFonts w:ascii="Arial" w:hAnsi="Arial" w:cs="Arial"/>
          <w:color w:val="000000"/>
        </w:rPr>
        <w:t xml:space="preserve"> </w:t>
      </w:r>
      <w:r>
        <w:rPr>
          <w:rFonts w:ascii="Arial" w:hAnsi="Arial" w:cs="Arial"/>
          <w:color w:val="000000"/>
        </w:rPr>
        <w:t>their</w:t>
      </w:r>
      <w:r w:rsidR="00125563">
        <w:rPr>
          <w:rFonts w:ascii="Arial" w:hAnsi="Arial" w:cs="Arial"/>
          <w:color w:val="000000"/>
        </w:rPr>
        <w:t xml:space="preserve"> own</w:t>
      </w:r>
      <w:r w:rsidRPr="00917211">
        <w:rPr>
          <w:rFonts w:ascii="Arial" w:hAnsi="Arial" w:cs="Arial"/>
          <w:color w:val="000000"/>
        </w:rPr>
        <w:t xml:space="preserve"> </w:t>
      </w:r>
      <w:r w:rsidR="00020BC5" w:rsidRPr="00917211">
        <w:rPr>
          <w:rFonts w:ascii="Arial" w:hAnsi="Arial" w:cs="Arial"/>
          <w:color w:val="000000"/>
        </w:rPr>
        <w:t>lunch</w:t>
      </w:r>
      <w:r>
        <w:rPr>
          <w:rFonts w:ascii="Arial" w:hAnsi="Arial" w:cs="Arial"/>
          <w:color w:val="000000"/>
        </w:rPr>
        <w:t xml:space="preserve"> and </w:t>
      </w:r>
      <w:r w:rsidR="00020BC5" w:rsidRPr="00917211">
        <w:rPr>
          <w:rFonts w:ascii="Arial" w:hAnsi="Arial" w:cs="Arial"/>
          <w:color w:val="000000"/>
        </w:rPr>
        <w:t>snacks</w:t>
      </w:r>
      <w:r>
        <w:rPr>
          <w:rFonts w:ascii="Arial" w:hAnsi="Arial" w:cs="Arial"/>
          <w:color w:val="000000"/>
        </w:rPr>
        <w:t xml:space="preserve">. Bubblers are available however we recommend bringing </w:t>
      </w:r>
      <w:r w:rsidR="00020BC5" w:rsidRPr="00917211">
        <w:rPr>
          <w:rFonts w:ascii="Arial" w:hAnsi="Arial" w:cs="Arial"/>
          <w:color w:val="000000"/>
        </w:rPr>
        <w:t xml:space="preserve">water to help stay hydrated and fuelled. We ask that </w:t>
      </w:r>
      <w:r w:rsidR="00EC56F6" w:rsidRPr="00917211">
        <w:rPr>
          <w:rFonts w:ascii="Arial" w:hAnsi="Arial" w:cs="Arial"/>
          <w:color w:val="000000"/>
        </w:rPr>
        <w:t xml:space="preserve">food </w:t>
      </w:r>
      <w:r w:rsidR="00020BC5" w:rsidRPr="00917211">
        <w:rPr>
          <w:rFonts w:ascii="Arial" w:hAnsi="Arial" w:cs="Arial"/>
          <w:color w:val="000000"/>
        </w:rPr>
        <w:t xml:space="preserve">and drink be consumed outside, </w:t>
      </w:r>
      <w:r w:rsidR="00EC56F6" w:rsidRPr="00917211">
        <w:rPr>
          <w:rFonts w:ascii="Arial" w:hAnsi="Arial" w:cs="Arial"/>
          <w:color w:val="000000"/>
        </w:rPr>
        <w:t xml:space="preserve">in the </w:t>
      </w:r>
      <w:r w:rsidR="00020BC5" w:rsidRPr="00917211">
        <w:rPr>
          <w:rFonts w:ascii="Arial" w:hAnsi="Arial" w:cs="Arial"/>
          <w:color w:val="000000"/>
        </w:rPr>
        <w:t>Discovery Gardens</w:t>
      </w:r>
      <w:r w:rsidR="00EC56F6" w:rsidRPr="00917211">
        <w:rPr>
          <w:rFonts w:ascii="Arial" w:hAnsi="Arial" w:cs="Arial"/>
          <w:color w:val="000000"/>
        </w:rPr>
        <w:t xml:space="preserve">. </w:t>
      </w:r>
    </w:p>
    <w:p w:rsidR="00EC56F6" w:rsidRPr="00917211" w:rsidRDefault="00020BC5" w:rsidP="00EC56F6">
      <w:pPr>
        <w:autoSpaceDE w:val="0"/>
        <w:autoSpaceDN w:val="0"/>
        <w:adjustRightInd w:val="0"/>
        <w:spacing w:after="0" w:line="240" w:lineRule="auto"/>
        <w:rPr>
          <w:rFonts w:ascii="Arial" w:hAnsi="Arial" w:cs="Arial"/>
          <w:color w:val="000000"/>
        </w:rPr>
      </w:pPr>
      <w:r w:rsidRPr="00917211">
        <w:rPr>
          <w:rFonts w:ascii="Arial" w:hAnsi="Arial" w:cs="Arial"/>
          <w:color w:val="000000"/>
        </w:rPr>
        <w:t xml:space="preserve">While you are permitted to take your group outside into the University grounds to explore, please maintain supervision at all times. Potential </w:t>
      </w:r>
      <w:r w:rsidRPr="00917211">
        <w:rPr>
          <w:rFonts w:ascii="Arial" w:hAnsi="Arial" w:cs="Arial"/>
          <w:color w:val="000000"/>
          <w:lang w:val="en-US"/>
        </w:rPr>
        <w:t>hazards include roads, carparks, watercourses and stairs.</w:t>
      </w:r>
      <w:r w:rsidR="00EC56F6" w:rsidRPr="00917211">
        <w:rPr>
          <w:rFonts w:ascii="Arial" w:hAnsi="Arial" w:cs="Arial"/>
          <w:color w:val="000000"/>
        </w:rPr>
        <w:t xml:space="preserve"> </w:t>
      </w:r>
    </w:p>
    <w:p w:rsidR="00577EE8" w:rsidRDefault="00577EE8" w:rsidP="004A105C">
      <w:pPr>
        <w:autoSpaceDE w:val="0"/>
        <w:autoSpaceDN w:val="0"/>
        <w:adjustRightInd w:val="0"/>
        <w:spacing w:after="0" w:line="240" w:lineRule="auto"/>
        <w:rPr>
          <w:rFonts w:ascii="Arial" w:hAnsi="Arial" w:cs="Arial"/>
          <w:b/>
          <w:bCs/>
          <w:color w:val="000000"/>
        </w:rPr>
      </w:pPr>
    </w:p>
    <w:p w:rsidR="005A7117" w:rsidRPr="00917211" w:rsidRDefault="005A7117" w:rsidP="004A105C">
      <w:pPr>
        <w:autoSpaceDE w:val="0"/>
        <w:autoSpaceDN w:val="0"/>
        <w:adjustRightInd w:val="0"/>
        <w:spacing w:after="0" w:line="240" w:lineRule="auto"/>
        <w:rPr>
          <w:rFonts w:ascii="Arial" w:hAnsi="Arial" w:cs="Arial"/>
          <w:b/>
          <w:bCs/>
          <w:color w:val="000000"/>
        </w:rPr>
      </w:pPr>
      <w:r w:rsidRPr="00917211">
        <w:rPr>
          <w:rFonts w:ascii="Arial" w:hAnsi="Arial" w:cs="Arial"/>
          <w:b/>
          <w:bCs/>
          <w:color w:val="000000"/>
        </w:rPr>
        <w:t>Sun Safety</w:t>
      </w:r>
    </w:p>
    <w:p w:rsidR="00DD559A" w:rsidRDefault="00EC56F6" w:rsidP="004A105C">
      <w:pPr>
        <w:autoSpaceDE w:val="0"/>
        <w:autoSpaceDN w:val="0"/>
        <w:adjustRightInd w:val="0"/>
        <w:spacing w:after="0" w:line="240" w:lineRule="auto"/>
        <w:rPr>
          <w:rFonts w:ascii="Arial" w:hAnsi="Arial" w:cs="Arial"/>
          <w:bCs/>
          <w:color w:val="000000"/>
        </w:rPr>
      </w:pPr>
      <w:r w:rsidRPr="00917211">
        <w:rPr>
          <w:rFonts w:ascii="Arial" w:hAnsi="Arial" w:cs="Arial"/>
          <w:bCs/>
          <w:color w:val="000000"/>
        </w:rPr>
        <w:t>We advise visitors to bring their hat</w:t>
      </w:r>
      <w:r w:rsidR="00020BC5" w:rsidRPr="00917211">
        <w:rPr>
          <w:rFonts w:ascii="Arial" w:hAnsi="Arial" w:cs="Arial"/>
          <w:bCs/>
          <w:color w:val="000000"/>
        </w:rPr>
        <w:t>s</w:t>
      </w:r>
      <w:r w:rsidRPr="00917211">
        <w:rPr>
          <w:rFonts w:ascii="Arial" w:hAnsi="Arial" w:cs="Arial"/>
          <w:bCs/>
          <w:color w:val="000000"/>
        </w:rPr>
        <w:t xml:space="preserve"> with them for</w:t>
      </w:r>
      <w:r w:rsidR="00AA32E9">
        <w:rPr>
          <w:rFonts w:ascii="Arial" w:hAnsi="Arial" w:cs="Arial"/>
          <w:bCs/>
          <w:color w:val="000000"/>
        </w:rPr>
        <w:t xml:space="preserve"> use</w:t>
      </w:r>
      <w:r w:rsidRPr="00917211">
        <w:rPr>
          <w:rFonts w:ascii="Arial" w:hAnsi="Arial" w:cs="Arial"/>
          <w:bCs/>
          <w:color w:val="000000"/>
        </w:rPr>
        <w:t xml:space="preserve"> when out in the Discovery Gardens</w:t>
      </w:r>
      <w:r w:rsidR="00020BC5" w:rsidRPr="00917211">
        <w:rPr>
          <w:rFonts w:ascii="Arial" w:hAnsi="Arial" w:cs="Arial"/>
          <w:bCs/>
          <w:color w:val="000000"/>
        </w:rPr>
        <w:t xml:space="preserve"> or surround</w:t>
      </w:r>
      <w:r w:rsidR="006758E2">
        <w:rPr>
          <w:rFonts w:ascii="Arial" w:hAnsi="Arial" w:cs="Arial"/>
          <w:bCs/>
          <w:color w:val="000000"/>
        </w:rPr>
        <w:t>ings.</w:t>
      </w:r>
      <w:r w:rsidRPr="00917211">
        <w:rPr>
          <w:rFonts w:ascii="Arial" w:hAnsi="Arial" w:cs="Arial"/>
          <w:bCs/>
          <w:color w:val="000000"/>
        </w:rPr>
        <w:t xml:space="preserve"> We have sun</w:t>
      </w:r>
      <w:r w:rsidR="000A560B">
        <w:rPr>
          <w:rFonts w:ascii="Arial" w:hAnsi="Arial" w:cs="Arial"/>
          <w:bCs/>
          <w:color w:val="000000"/>
        </w:rPr>
        <w:t>s</w:t>
      </w:r>
      <w:r w:rsidRPr="00917211">
        <w:rPr>
          <w:rFonts w:ascii="Arial" w:hAnsi="Arial" w:cs="Arial"/>
          <w:bCs/>
          <w:color w:val="000000"/>
        </w:rPr>
        <w:t>cre</w:t>
      </w:r>
      <w:r w:rsidR="000A560B">
        <w:rPr>
          <w:rFonts w:ascii="Arial" w:hAnsi="Arial" w:cs="Arial"/>
          <w:bCs/>
          <w:color w:val="000000"/>
        </w:rPr>
        <w:t>en</w:t>
      </w:r>
      <w:r w:rsidRPr="00917211">
        <w:rPr>
          <w:rFonts w:ascii="Arial" w:hAnsi="Arial" w:cs="Arial"/>
          <w:bCs/>
          <w:color w:val="000000"/>
        </w:rPr>
        <w:t xml:space="preserve"> on hand to apply </w:t>
      </w:r>
      <w:r w:rsidR="00AA32E9">
        <w:rPr>
          <w:rFonts w:ascii="Arial" w:hAnsi="Arial" w:cs="Arial"/>
          <w:bCs/>
          <w:color w:val="000000"/>
        </w:rPr>
        <w:t xml:space="preserve">before </w:t>
      </w:r>
      <w:r w:rsidRPr="00917211">
        <w:rPr>
          <w:rFonts w:ascii="Arial" w:hAnsi="Arial" w:cs="Arial"/>
          <w:bCs/>
          <w:color w:val="000000"/>
        </w:rPr>
        <w:t>going outside.</w:t>
      </w:r>
    </w:p>
    <w:p w:rsidR="00A5113D" w:rsidRDefault="00A5113D" w:rsidP="004A105C">
      <w:pPr>
        <w:autoSpaceDE w:val="0"/>
        <w:autoSpaceDN w:val="0"/>
        <w:adjustRightInd w:val="0"/>
        <w:spacing w:after="0" w:line="240" w:lineRule="auto"/>
        <w:rPr>
          <w:rFonts w:ascii="Arial" w:hAnsi="Arial" w:cs="Arial"/>
          <w:bCs/>
          <w:color w:val="000000"/>
        </w:rPr>
      </w:pPr>
    </w:p>
    <w:p w:rsidR="00A5113D" w:rsidRDefault="00A5113D" w:rsidP="004A105C">
      <w:pPr>
        <w:autoSpaceDE w:val="0"/>
        <w:autoSpaceDN w:val="0"/>
        <w:adjustRightInd w:val="0"/>
        <w:spacing w:after="0" w:line="240" w:lineRule="auto"/>
        <w:rPr>
          <w:rFonts w:ascii="Arial" w:hAnsi="Arial" w:cs="Arial"/>
          <w:b/>
          <w:bCs/>
          <w:color w:val="000000"/>
        </w:rPr>
      </w:pPr>
      <w:r w:rsidRPr="00A5113D">
        <w:rPr>
          <w:rFonts w:ascii="Arial" w:hAnsi="Arial" w:cs="Arial"/>
          <w:b/>
          <w:bCs/>
          <w:color w:val="000000"/>
        </w:rPr>
        <w:t>Elevator</w:t>
      </w:r>
    </w:p>
    <w:p w:rsidR="00A5113D" w:rsidRPr="00A5113D" w:rsidRDefault="00A5113D" w:rsidP="004A105C">
      <w:pPr>
        <w:autoSpaceDE w:val="0"/>
        <w:autoSpaceDN w:val="0"/>
        <w:adjustRightInd w:val="0"/>
        <w:spacing w:after="0" w:line="240" w:lineRule="auto"/>
        <w:rPr>
          <w:rFonts w:ascii="Arial" w:hAnsi="Arial" w:cs="Arial"/>
          <w:color w:val="000000"/>
        </w:rPr>
      </w:pPr>
      <w:r w:rsidRPr="00A5113D">
        <w:rPr>
          <w:rFonts w:ascii="Arial" w:hAnsi="Arial" w:cs="Arial"/>
          <w:bCs/>
          <w:color w:val="000000"/>
        </w:rPr>
        <w:t xml:space="preserve">We have an elevator in the Discovery Space to help visitors move between level one and </w:t>
      </w:r>
      <w:r>
        <w:rPr>
          <w:rFonts w:ascii="Arial" w:hAnsi="Arial" w:cs="Arial"/>
          <w:bCs/>
          <w:color w:val="000000"/>
        </w:rPr>
        <w:t xml:space="preserve">level </w:t>
      </w:r>
      <w:r w:rsidRPr="00A5113D">
        <w:rPr>
          <w:rFonts w:ascii="Arial" w:hAnsi="Arial" w:cs="Arial"/>
          <w:bCs/>
          <w:color w:val="000000"/>
        </w:rPr>
        <w:t>two.  The elevator is kept locked at all t</w:t>
      </w:r>
      <w:r>
        <w:rPr>
          <w:rFonts w:ascii="Arial" w:hAnsi="Arial" w:cs="Arial"/>
          <w:bCs/>
          <w:color w:val="000000"/>
        </w:rPr>
        <w:t>imes, if visitors need t</w:t>
      </w:r>
      <w:r w:rsidRPr="00A5113D">
        <w:rPr>
          <w:rFonts w:ascii="Arial" w:hAnsi="Arial" w:cs="Arial"/>
          <w:bCs/>
          <w:color w:val="000000"/>
        </w:rPr>
        <w:t>o use the elevator please see</w:t>
      </w:r>
      <w:r>
        <w:rPr>
          <w:rFonts w:ascii="Arial" w:hAnsi="Arial" w:cs="Arial"/>
          <w:bCs/>
          <w:color w:val="000000"/>
        </w:rPr>
        <w:t xml:space="preserve"> a Discovery Space staff member</w:t>
      </w:r>
      <w:r w:rsidRPr="00A5113D">
        <w:rPr>
          <w:rFonts w:ascii="Arial" w:hAnsi="Arial" w:cs="Arial"/>
          <w:bCs/>
          <w:color w:val="000000"/>
        </w:rPr>
        <w:t>.</w:t>
      </w:r>
    </w:p>
    <w:p w:rsidR="007556CA" w:rsidRPr="00917211" w:rsidRDefault="007556CA" w:rsidP="004A105C">
      <w:pPr>
        <w:autoSpaceDE w:val="0"/>
        <w:autoSpaceDN w:val="0"/>
        <w:adjustRightInd w:val="0"/>
        <w:spacing w:after="0" w:line="240" w:lineRule="auto"/>
        <w:rPr>
          <w:rFonts w:ascii="Arial" w:hAnsi="Arial" w:cs="Arial"/>
          <w:color w:val="000000"/>
        </w:rPr>
      </w:pPr>
    </w:p>
    <w:p w:rsidR="005A7117" w:rsidRPr="00917211" w:rsidRDefault="007556CA" w:rsidP="004A105C">
      <w:pPr>
        <w:autoSpaceDE w:val="0"/>
        <w:autoSpaceDN w:val="0"/>
        <w:adjustRightInd w:val="0"/>
        <w:spacing w:after="0" w:line="240" w:lineRule="auto"/>
        <w:rPr>
          <w:rFonts w:ascii="Arial" w:hAnsi="Arial" w:cs="Arial"/>
          <w:b/>
          <w:bCs/>
          <w:color w:val="000000"/>
        </w:rPr>
      </w:pPr>
      <w:r w:rsidRPr="00917211">
        <w:rPr>
          <w:rFonts w:ascii="Arial" w:hAnsi="Arial" w:cs="Arial"/>
          <w:b/>
          <w:bCs/>
          <w:color w:val="000000"/>
        </w:rPr>
        <w:t>Lo</w:t>
      </w:r>
      <w:r w:rsidR="005A7117" w:rsidRPr="00917211">
        <w:rPr>
          <w:rFonts w:ascii="Arial" w:hAnsi="Arial" w:cs="Arial"/>
          <w:b/>
          <w:bCs/>
          <w:color w:val="000000"/>
        </w:rPr>
        <w:t>ckers</w:t>
      </w:r>
    </w:p>
    <w:p w:rsidR="005A7117" w:rsidRPr="00917211" w:rsidRDefault="00917211" w:rsidP="005A7117">
      <w:pPr>
        <w:autoSpaceDE w:val="0"/>
        <w:autoSpaceDN w:val="0"/>
        <w:adjustRightInd w:val="0"/>
        <w:spacing w:after="0" w:line="240" w:lineRule="auto"/>
        <w:rPr>
          <w:rFonts w:ascii="Arial" w:hAnsi="Arial" w:cs="Arial"/>
          <w:color w:val="000000"/>
        </w:rPr>
      </w:pPr>
      <w:r w:rsidRPr="00917211">
        <w:rPr>
          <w:rFonts w:ascii="Arial" w:hAnsi="Arial" w:cs="Arial"/>
          <w:color w:val="000000"/>
        </w:rPr>
        <w:t xml:space="preserve">We have lock up cages for </w:t>
      </w:r>
      <w:r w:rsidR="00832C2E">
        <w:rPr>
          <w:rFonts w:ascii="Arial" w:hAnsi="Arial" w:cs="Arial"/>
          <w:color w:val="000000"/>
        </w:rPr>
        <w:t xml:space="preserve">booked </w:t>
      </w:r>
      <w:r w:rsidRPr="00917211">
        <w:rPr>
          <w:rFonts w:ascii="Arial" w:hAnsi="Arial" w:cs="Arial"/>
          <w:color w:val="000000"/>
        </w:rPr>
        <w:t>school</w:t>
      </w:r>
      <w:r w:rsidR="00832C2E">
        <w:rPr>
          <w:rFonts w:ascii="Arial" w:hAnsi="Arial" w:cs="Arial"/>
          <w:color w:val="000000"/>
        </w:rPr>
        <w:t>s’</w:t>
      </w:r>
      <w:r w:rsidRPr="00917211">
        <w:rPr>
          <w:rFonts w:ascii="Arial" w:hAnsi="Arial" w:cs="Arial"/>
          <w:color w:val="000000"/>
        </w:rPr>
        <w:t xml:space="preserve"> bags</w:t>
      </w:r>
      <w:r w:rsidR="003049F3">
        <w:rPr>
          <w:rFonts w:ascii="Arial" w:hAnsi="Arial" w:cs="Arial"/>
          <w:color w:val="000000"/>
        </w:rPr>
        <w:t>. In addition</w:t>
      </w:r>
      <w:r w:rsidR="00125563">
        <w:rPr>
          <w:rFonts w:ascii="Arial" w:hAnsi="Arial" w:cs="Arial"/>
          <w:color w:val="000000"/>
        </w:rPr>
        <w:t>,</w:t>
      </w:r>
      <w:r w:rsidR="003049F3">
        <w:rPr>
          <w:rFonts w:ascii="Arial" w:hAnsi="Arial" w:cs="Arial"/>
          <w:color w:val="000000"/>
        </w:rPr>
        <w:t xml:space="preserve"> free of charge</w:t>
      </w:r>
      <w:r w:rsidR="00125563">
        <w:rPr>
          <w:rFonts w:ascii="Arial" w:hAnsi="Arial" w:cs="Arial"/>
          <w:color w:val="000000"/>
        </w:rPr>
        <w:t>,</w:t>
      </w:r>
      <w:r w:rsidRPr="00917211">
        <w:rPr>
          <w:rFonts w:ascii="Arial" w:hAnsi="Arial" w:cs="Arial"/>
          <w:color w:val="000000"/>
        </w:rPr>
        <w:t xml:space="preserve"> l</w:t>
      </w:r>
      <w:r w:rsidR="005A7117" w:rsidRPr="00917211">
        <w:rPr>
          <w:rFonts w:ascii="Arial" w:hAnsi="Arial" w:cs="Arial"/>
          <w:color w:val="000000"/>
        </w:rPr>
        <w:t>ockers</w:t>
      </w:r>
      <w:r w:rsidR="003049F3">
        <w:rPr>
          <w:rFonts w:ascii="Arial" w:hAnsi="Arial" w:cs="Arial"/>
          <w:color w:val="000000"/>
        </w:rPr>
        <w:t xml:space="preserve"> are</w:t>
      </w:r>
      <w:r w:rsidRPr="00917211">
        <w:rPr>
          <w:rFonts w:ascii="Arial" w:hAnsi="Arial" w:cs="Arial"/>
          <w:color w:val="000000"/>
        </w:rPr>
        <w:t xml:space="preserve"> </w:t>
      </w:r>
      <w:r w:rsidR="00125563">
        <w:rPr>
          <w:rFonts w:ascii="Arial" w:hAnsi="Arial" w:cs="Arial"/>
          <w:color w:val="000000"/>
        </w:rPr>
        <w:t xml:space="preserve">available </w:t>
      </w:r>
      <w:r w:rsidRPr="00917211">
        <w:rPr>
          <w:rFonts w:ascii="Arial" w:hAnsi="Arial" w:cs="Arial"/>
          <w:color w:val="000000"/>
        </w:rPr>
        <w:t>for visitors to store their belonging</w:t>
      </w:r>
      <w:r w:rsidR="000A560B">
        <w:rPr>
          <w:rFonts w:ascii="Arial" w:hAnsi="Arial" w:cs="Arial"/>
          <w:color w:val="000000"/>
        </w:rPr>
        <w:t>s</w:t>
      </w:r>
      <w:r w:rsidR="00BA3753">
        <w:rPr>
          <w:rFonts w:ascii="Arial" w:hAnsi="Arial" w:cs="Arial"/>
          <w:color w:val="000000"/>
        </w:rPr>
        <w:t xml:space="preserve"> daily</w:t>
      </w:r>
      <w:r w:rsidR="005A7117" w:rsidRPr="00917211">
        <w:rPr>
          <w:rFonts w:ascii="Arial" w:hAnsi="Arial" w:cs="Arial"/>
          <w:color w:val="000000"/>
        </w:rPr>
        <w:t xml:space="preserve">. </w:t>
      </w:r>
    </w:p>
    <w:p w:rsidR="005A7117" w:rsidRPr="00917211" w:rsidRDefault="005A7117" w:rsidP="004A105C">
      <w:pPr>
        <w:autoSpaceDE w:val="0"/>
        <w:autoSpaceDN w:val="0"/>
        <w:adjustRightInd w:val="0"/>
        <w:spacing w:after="0" w:line="240" w:lineRule="auto"/>
        <w:rPr>
          <w:rFonts w:ascii="Arial" w:hAnsi="Arial" w:cs="Arial"/>
          <w:b/>
          <w:bCs/>
          <w:color w:val="000000"/>
        </w:rPr>
      </w:pPr>
    </w:p>
    <w:p w:rsidR="000A560B" w:rsidRDefault="000A560B" w:rsidP="004A105C">
      <w:pPr>
        <w:autoSpaceDE w:val="0"/>
        <w:autoSpaceDN w:val="0"/>
        <w:adjustRightInd w:val="0"/>
        <w:spacing w:after="0" w:line="240" w:lineRule="auto"/>
        <w:rPr>
          <w:rFonts w:ascii="Arial" w:hAnsi="Arial" w:cs="Arial"/>
          <w:b/>
          <w:bCs/>
          <w:color w:val="000000"/>
        </w:rPr>
      </w:pPr>
      <w:r>
        <w:rPr>
          <w:rFonts w:ascii="Arial" w:hAnsi="Arial" w:cs="Arial"/>
          <w:b/>
          <w:bCs/>
          <w:color w:val="000000"/>
        </w:rPr>
        <w:t>Clothing</w:t>
      </w:r>
    </w:p>
    <w:p w:rsidR="000A560B" w:rsidRDefault="000A560B" w:rsidP="004A105C">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Soft soled, enclosed shoes are recommended for all visitors entering the </w:t>
      </w:r>
      <w:r w:rsidR="003049F3">
        <w:rPr>
          <w:rFonts w:ascii="Arial" w:hAnsi="Arial" w:cs="Arial"/>
          <w:bCs/>
          <w:color w:val="000000"/>
        </w:rPr>
        <w:t>ES</w:t>
      </w:r>
      <w:r w:rsidR="00125563">
        <w:rPr>
          <w:rFonts w:ascii="Arial" w:hAnsi="Arial" w:cs="Arial"/>
          <w:bCs/>
          <w:color w:val="000000"/>
        </w:rPr>
        <w:t>D</w:t>
      </w:r>
      <w:r w:rsidR="003049F3">
        <w:rPr>
          <w:rFonts w:ascii="Arial" w:hAnsi="Arial" w:cs="Arial"/>
          <w:bCs/>
          <w:color w:val="000000"/>
        </w:rPr>
        <w:t>S</w:t>
      </w:r>
      <w:r w:rsidR="000D6663">
        <w:rPr>
          <w:rFonts w:ascii="Arial" w:hAnsi="Arial" w:cs="Arial"/>
          <w:bCs/>
          <w:color w:val="000000"/>
        </w:rPr>
        <w:t>.</w:t>
      </w:r>
      <w:r>
        <w:rPr>
          <w:rFonts w:ascii="Arial" w:hAnsi="Arial" w:cs="Arial"/>
          <w:bCs/>
          <w:color w:val="000000"/>
        </w:rPr>
        <w:t xml:space="preserve"> </w:t>
      </w:r>
    </w:p>
    <w:p w:rsidR="000A560B" w:rsidRPr="000A560B" w:rsidRDefault="000A560B" w:rsidP="004A105C">
      <w:pPr>
        <w:autoSpaceDE w:val="0"/>
        <w:autoSpaceDN w:val="0"/>
        <w:adjustRightInd w:val="0"/>
        <w:spacing w:after="0" w:line="240" w:lineRule="auto"/>
        <w:rPr>
          <w:rFonts w:ascii="Arial" w:hAnsi="Arial" w:cs="Arial"/>
          <w:bCs/>
          <w:color w:val="000000"/>
        </w:rPr>
      </w:pPr>
    </w:p>
    <w:p w:rsidR="004A105C" w:rsidRPr="00917211" w:rsidRDefault="005A7117" w:rsidP="004A105C">
      <w:pPr>
        <w:autoSpaceDE w:val="0"/>
        <w:autoSpaceDN w:val="0"/>
        <w:adjustRightInd w:val="0"/>
        <w:spacing w:after="0" w:line="240" w:lineRule="auto"/>
        <w:rPr>
          <w:rFonts w:ascii="Arial" w:hAnsi="Arial" w:cs="Arial"/>
          <w:b/>
          <w:color w:val="000000"/>
        </w:rPr>
      </w:pPr>
      <w:r w:rsidRPr="00917211">
        <w:rPr>
          <w:rFonts w:ascii="Arial" w:hAnsi="Arial" w:cs="Arial"/>
          <w:b/>
          <w:bCs/>
          <w:color w:val="000000"/>
        </w:rPr>
        <w:t>Lo</w:t>
      </w:r>
      <w:r w:rsidR="007556CA" w:rsidRPr="00917211">
        <w:rPr>
          <w:rFonts w:ascii="Arial" w:hAnsi="Arial" w:cs="Arial"/>
          <w:b/>
          <w:bCs/>
          <w:color w:val="000000"/>
        </w:rPr>
        <w:t>st Property</w:t>
      </w:r>
    </w:p>
    <w:p w:rsidR="00EC56F6" w:rsidRPr="00917211" w:rsidRDefault="005A3738" w:rsidP="004A105C">
      <w:pPr>
        <w:autoSpaceDE w:val="0"/>
        <w:autoSpaceDN w:val="0"/>
        <w:adjustRightInd w:val="0"/>
        <w:spacing w:after="0" w:line="240" w:lineRule="auto"/>
        <w:rPr>
          <w:rFonts w:ascii="Arial" w:hAnsi="Arial" w:cs="Arial"/>
          <w:color w:val="000000"/>
        </w:rPr>
      </w:pPr>
      <w:r w:rsidRPr="00577EE8">
        <w:rPr>
          <w:rFonts w:ascii="Arial" w:hAnsi="Arial" w:cs="Arial"/>
          <w:color w:val="000000"/>
        </w:rPr>
        <w:t xml:space="preserve">All lost property </w:t>
      </w:r>
      <w:r w:rsidR="00577EE8" w:rsidRPr="00577EE8">
        <w:rPr>
          <w:rFonts w:ascii="Arial" w:hAnsi="Arial" w:cs="Arial"/>
          <w:color w:val="000000"/>
        </w:rPr>
        <w:t>will be</w:t>
      </w:r>
      <w:r w:rsidR="00125563">
        <w:rPr>
          <w:rFonts w:ascii="Arial" w:hAnsi="Arial" w:cs="Arial"/>
          <w:color w:val="000000"/>
        </w:rPr>
        <w:t xml:space="preserve"> co</w:t>
      </w:r>
      <w:r w:rsidR="00BA3753">
        <w:rPr>
          <w:rFonts w:ascii="Arial" w:hAnsi="Arial" w:cs="Arial"/>
          <w:color w:val="000000"/>
        </w:rPr>
        <w:t>llected at the front desk and sent onto U</w:t>
      </w:r>
      <w:r w:rsidR="003049F3">
        <w:rPr>
          <w:rFonts w:ascii="Arial" w:hAnsi="Arial" w:cs="Arial"/>
          <w:color w:val="000000"/>
        </w:rPr>
        <w:t>OW Security</w:t>
      </w:r>
      <w:r w:rsidR="00BA3753">
        <w:rPr>
          <w:rFonts w:ascii="Arial" w:hAnsi="Arial" w:cs="Arial"/>
          <w:color w:val="000000"/>
        </w:rPr>
        <w:t xml:space="preserve">. </w:t>
      </w:r>
    </w:p>
    <w:p w:rsidR="00917211" w:rsidRPr="00917211" w:rsidRDefault="00917211" w:rsidP="00917211">
      <w:pPr>
        <w:autoSpaceDE w:val="0"/>
        <w:autoSpaceDN w:val="0"/>
        <w:adjustRightInd w:val="0"/>
        <w:spacing w:after="0" w:line="240" w:lineRule="auto"/>
        <w:rPr>
          <w:rFonts w:ascii="Arial" w:hAnsi="Arial" w:cs="Arial"/>
          <w:color w:val="000000"/>
        </w:rPr>
      </w:pPr>
    </w:p>
    <w:p w:rsidR="0096176B" w:rsidRPr="005A7117" w:rsidRDefault="0096176B" w:rsidP="0096176B">
      <w:pPr>
        <w:autoSpaceDE w:val="0"/>
        <w:autoSpaceDN w:val="0"/>
        <w:adjustRightInd w:val="0"/>
        <w:spacing w:after="0" w:line="240" w:lineRule="auto"/>
        <w:rPr>
          <w:rFonts w:ascii="Arial" w:hAnsi="Arial" w:cs="Arial"/>
          <w:color w:val="000000"/>
          <w:szCs w:val="28"/>
        </w:rPr>
      </w:pPr>
      <w:r w:rsidRPr="005A7117">
        <w:rPr>
          <w:rFonts w:ascii="Arial" w:hAnsi="Arial" w:cs="Arial"/>
          <w:b/>
          <w:bCs/>
          <w:color w:val="000000"/>
          <w:szCs w:val="28"/>
        </w:rPr>
        <w:t xml:space="preserve">Experiences </w:t>
      </w:r>
    </w:p>
    <w:p w:rsidR="0096176B" w:rsidRPr="00A54B21" w:rsidRDefault="0096176B" w:rsidP="0096176B">
      <w:pPr>
        <w:autoSpaceDE w:val="0"/>
        <w:autoSpaceDN w:val="0"/>
        <w:adjustRightInd w:val="0"/>
        <w:spacing w:after="0" w:line="240" w:lineRule="auto"/>
        <w:rPr>
          <w:rFonts w:ascii="Arial" w:hAnsi="Arial" w:cs="Arial"/>
          <w:bCs/>
          <w:color w:val="000000"/>
        </w:rPr>
      </w:pPr>
      <w:r w:rsidRPr="005A7117">
        <w:rPr>
          <w:rFonts w:ascii="Arial" w:hAnsi="Arial" w:cs="Arial"/>
          <w:bCs/>
          <w:color w:val="000000"/>
        </w:rPr>
        <w:t xml:space="preserve">All </w:t>
      </w:r>
      <w:r w:rsidR="00A54B21" w:rsidRPr="005A7117">
        <w:rPr>
          <w:rFonts w:ascii="Arial" w:hAnsi="Arial" w:cs="Arial"/>
          <w:bCs/>
          <w:color w:val="000000"/>
        </w:rPr>
        <w:t xml:space="preserve">of </w:t>
      </w:r>
      <w:r w:rsidRPr="005A7117">
        <w:rPr>
          <w:rFonts w:ascii="Arial" w:hAnsi="Arial" w:cs="Arial"/>
          <w:bCs/>
          <w:color w:val="000000"/>
        </w:rPr>
        <w:t>our experiences accommodate all age and fitness levels and do not require any prerequisite skill to par</w:t>
      </w:r>
      <w:r w:rsidRPr="00A54B21">
        <w:rPr>
          <w:rFonts w:ascii="Arial" w:hAnsi="Arial" w:cs="Arial"/>
          <w:bCs/>
          <w:color w:val="000000"/>
        </w:rPr>
        <w:t>ticipate.</w:t>
      </w:r>
      <w:r w:rsidR="00A54B21">
        <w:rPr>
          <w:rFonts w:ascii="Arial" w:hAnsi="Arial" w:cs="Arial"/>
          <w:bCs/>
          <w:color w:val="000000"/>
        </w:rPr>
        <w:t xml:space="preserve"> While all ages can participate we recommend children aged</w:t>
      </w:r>
      <w:r w:rsidR="00832C2E">
        <w:rPr>
          <w:rFonts w:ascii="Arial" w:hAnsi="Arial" w:cs="Arial"/>
          <w:bCs/>
          <w:color w:val="000000"/>
        </w:rPr>
        <w:t xml:space="preserve"> 9 months</w:t>
      </w:r>
      <w:r w:rsidR="008A24CA">
        <w:rPr>
          <w:rFonts w:ascii="Arial" w:hAnsi="Arial" w:cs="Arial"/>
          <w:bCs/>
          <w:color w:val="000000"/>
        </w:rPr>
        <w:t xml:space="preserve"> to 1</w:t>
      </w:r>
      <w:r w:rsidR="00AA32E9">
        <w:rPr>
          <w:rFonts w:ascii="Arial" w:hAnsi="Arial" w:cs="Arial"/>
          <w:bCs/>
          <w:color w:val="000000"/>
        </w:rPr>
        <w:t>0</w:t>
      </w:r>
      <w:r w:rsidR="00B56675">
        <w:rPr>
          <w:rFonts w:ascii="Arial" w:hAnsi="Arial" w:cs="Arial"/>
          <w:bCs/>
          <w:color w:val="000000"/>
        </w:rPr>
        <w:t xml:space="preserve"> </w:t>
      </w:r>
      <w:r w:rsidR="00A54B21">
        <w:rPr>
          <w:rFonts w:ascii="Arial" w:hAnsi="Arial" w:cs="Arial"/>
          <w:bCs/>
          <w:color w:val="000000"/>
        </w:rPr>
        <w:t>y</w:t>
      </w:r>
      <w:r w:rsidR="00B56675">
        <w:rPr>
          <w:rFonts w:ascii="Arial" w:hAnsi="Arial" w:cs="Arial"/>
          <w:bCs/>
          <w:color w:val="000000"/>
        </w:rPr>
        <w:t>ea</w:t>
      </w:r>
      <w:r w:rsidR="00A54B21">
        <w:rPr>
          <w:rFonts w:ascii="Arial" w:hAnsi="Arial" w:cs="Arial"/>
          <w:bCs/>
          <w:color w:val="000000"/>
        </w:rPr>
        <w:t>rs will benefit the most from our experiences and venue.</w:t>
      </w:r>
    </w:p>
    <w:p w:rsidR="0096176B" w:rsidRDefault="003204FE" w:rsidP="0096176B">
      <w:pPr>
        <w:autoSpaceDE w:val="0"/>
        <w:autoSpaceDN w:val="0"/>
        <w:adjustRightInd w:val="0"/>
        <w:spacing w:after="0" w:line="240" w:lineRule="auto"/>
        <w:rPr>
          <w:rFonts w:ascii="Arial" w:hAnsi="Arial" w:cs="Arial"/>
          <w:bCs/>
          <w:color w:val="000000"/>
        </w:rPr>
      </w:pPr>
      <w:r>
        <w:rPr>
          <w:rFonts w:ascii="Arial" w:hAnsi="Arial" w:cs="Arial"/>
          <w:bCs/>
          <w:color w:val="000000"/>
        </w:rPr>
        <w:t>T</w:t>
      </w:r>
      <w:r w:rsidR="0096176B" w:rsidRPr="00A54B21">
        <w:rPr>
          <w:rFonts w:ascii="Arial" w:hAnsi="Arial" w:cs="Arial"/>
          <w:bCs/>
          <w:color w:val="000000"/>
        </w:rPr>
        <w:t>rained Discovery Guide</w:t>
      </w:r>
      <w:r>
        <w:rPr>
          <w:rFonts w:ascii="Arial" w:hAnsi="Arial" w:cs="Arial"/>
          <w:bCs/>
          <w:color w:val="000000"/>
        </w:rPr>
        <w:t>s</w:t>
      </w:r>
      <w:r w:rsidR="00AA32E9">
        <w:rPr>
          <w:rFonts w:ascii="Arial" w:hAnsi="Arial" w:cs="Arial"/>
          <w:bCs/>
          <w:color w:val="000000"/>
        </w:rPr>
        <w:t xml:space="preserve"> and Education Officers</w:t>
      </w:r>
      <w:r>
        <w:rPr>
          <w:rFonts w:ascii="Arial" w:hAnsi="Arial" w:cs="Arial"/>
          <w:bCs/>
          <w:color w:val="000000"/>
        </w:rPr>
        <w:t xml:space="preserve"> are </w:t>
      </w:r>
      <w:r w:rsidR="0096176B" w:rsidRPr="00A54B21">
        <w:rPr>
          <w:rFonts w:ascii="Arial" w:hAnsi="Arial" w:cs="Arial"/>
          <w:bCs/>
          <w:color w:val="000000"/>
        </w:rPr>
        <w:t xml:space="preserve">nearby to help facilitate </w:t>
      </w:r>
      <w:r w:rsidR="00A54B21">
        <w:rPr>
          <w:rFonts w:ascii="Arial" w:hAnsi="Arial" w:cs="Arial"/>
          <w:bCs/>
          <w:color w:val="000000"/>
        </w:rPr>
        <w:t xml:space="preserve">play and answer any questions or concerns. </w:t>
      </w:r>
    </w:p>
    <w:p w:rsidR="00B34F65" w:rsidRDefault="00917211" w:rsidP="0096176B">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The risk </w:t>
      </w:r>
      <w:r w:rsidR="000A560B">
        <w:rPr>
          <w:rFonts w:ascii="Arial" w:hAnsi="Arial" w:cs="Arial"/>
          <w:bCs/>
          <w:color w:val="000000"/>
        </w:rPr>
        <w:t>of injury has been minim</w:t>
      </w:r>
      <w:r w:rsidR="00B34F65">
        <w:rPr>
          <w:rFonts w:ascii="Arial" w:hAnsi="Arial" w:cs="Arial"/>
          <w:bCs/>
          <w:color w:val="000000"/>
        </w:rPr>
        <w:t>is</w:t>
      </w:r>
      <w:r>
        <w:rPr>
          <w:rFonts w:ascii="Arial" w:hAnsi="Arial" w:cs="Arial"/>
          <w:bCs/>
          <w:color w:val="000000"/>
        </w:rPr>
        <w:t xml:space="preserve">ed </w:t>
      </w:r>
      <w:r w:rsidR="00B34F65">
        <w:rPr>
          <w:rFonts w:ascii="Arial" w:hAnsi="Arial" w:cs="Arial"/>
          <w:bCs/>
          <w:color w:val="000000"/>
        </w:rPr>
        <w:t>by:</w:t>
      </w:r>
    </w:p>
    <w:p w:rsidR="00F241A8" w:rsidRPr="003204FE" w:rsidRDefault="008A24CA" w:rsidP="003204FE">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s</w:t>
      </w:r>
      <w:r w:rsidR="00B34F65" w:rsidRPr="00B34F65">
        <w:rPr>
          <w:rFonts w:ascii="Arial" w:hAnsi="Arial" w:cs="Arial"/>
          <w:bCs/>
          <w:color w:val="000000"/>
        </w:rPr>
        <w:t>afety being of high importance in the design and building of the experiences</w:t>
      </w:r>
    </w:p>
    <w:p w:rsidR="00B34F65" w:rsidRPr="00125563" w:rsidRDefault="00B34F65" w:rsidP="00917211">
      <w:pPr>
        <w:pStyle w:val="ListParagraph"/>
        <w:numPr>
          <w:ilvl w:val="0"/>
          <w:numId w:val="1"/>
        </w:numPr>
        <w:autoSpaceDE w:val="0"/>
        <w:autoSpaceDN w:val="0"/>
        <w:adjustRightInd w:val="0"/>
        <w:spacing w:after="0" w:line="240" w:lineRule="auto"/>
        <w:rPr>
          <w:rFonts w:ascii="Arial" w:hAnsi="Arial" w:cs="Arial"/>
          <w:bCs/>
          <w:color w:val="000000"/>
        </w:rPr>
      </w:pPr>
      <w:r w:rsidRPr="00B34F65">
        <w:rPr>
          <w:rFonts w:ascii="Arial" w:hAnsi="Arial" w:cs="Arial"/>
          <w:bCs/>
          <w:color w:val="000000"/>
        </w:rPr>
        <w:t>ensuring</w:t>
      </w:r>
      <w:r w:rsidRPr="00125563">
        <w:rPr>
          <w:rFonts w:ascii="Arial" w:hAnsi="Arial" w:cs="Arial"/>
          <w:bCs/>
          <w:color w:val="000000"/>
        </w:rPr>
        <w:t xml:space="preserve"> all electrical switches </w:t>
      </w:r>
      <w:r w:rsidR="00917211" w:rsidRPr="00125563">
        <w:rPr>
          <w:rFonts w:ascii="Arial" w:hAnsi="Arial" w:cs="Arial"/>
          <w:bCs/>
          <w:color w:val="000000"/>
        </w:rPr>
        <w:t>are</w:t>
      </w:r>
      <w:r w:rsidRPr="00125563">
        <w:rPr>
          <w:rFonts w:ascii="Arial" w:hAnsi="Arial" w:cs="Arial"/>
          <w:bCs/>
          <w:color w:val="000000"/>
        </w:rPr>
        <w:t xml:space="preserve"> covered and</w:t>
      </w:r>
      <w:r w:rsidR="00917211" w:rsidRPr="00125563">
        <w:rPr>
          <w:rFonts w:ascii="Arial" w:hAnsi="Arial" w:cs="Arial"/>
          <w:bCs/>
          <w:color w:val="000000"/>
        </w:rPr>
        <w:t xml:space="preserve"> safe</w:t>
      </w:r>
    </w:p>
    <w:p w:rsidR="00B34F65" w:rsidRPr="00125563" w:rsidRDefault="008A24CA" w:rsidP="00917211">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w</w:t>
      </w:r>
      <w:r w:rsidR="00917211" w:rsidRPr="00125563">
        <w:rPr>
          <w:rFonts w:ascii="Arial" w:hAnsi="Arial" w:cs="Arial"/>
          <w:bCs/>
          <w:color w:val="000000"/>
        </w:rPr>
        <w:t>herever practicable</w:t>
      </w:r>
      <w:r w:rsidR="00B34F65" w:rsidRPr="00125563">
        <w:rPr>
          <w:rFonts w:ascii="Arial" w:hAnsi="Arial" w:cs="Arial"/>
          <w:bCs/>
          <w:color w:val="000000"/>
        </w:rPr>
        <w:t xml:space="preserve"> having </w:t>
      </w:r>
      <w:r w:rsidR="00917211" w:rsidRPr="00125563">
        <w:rPr>
          <w:rFonts w:ascii="Arial" w:hAnsi="Arial" w:cs="Arial"/>
          <w:bCs/>
          <w:color w:val="000000"/>
        </w:rPr>
        <w:t>non-slip floor to reduce/minimise the risk of slips and falls</w:t>
      </w:r>
    </w:p>
    <w:p w:rsidR="00917211" w:rsidRPr="00125563" w:rsidRDefault="008A24CA" w:rsidP="00917211">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i</w:t>
      </w:r>
      <w:r w:rsidR="00B34F65" w:rsidRPr="00125563">
        <w:rPr>
          <w:rFonts w:ascii="Arial" w:hAnsi="Arial" w:cs="Arial"/>
          <w:bCs/>
          <w:color w:val="000000"/>
        </w:rPr>
        <w:t>ncluding hand rails on the stairs</w:t>
      </w:r>
    </w:p>
    <w:p w:rsidR="00A50F51" w:rsidRDefault="00A50F51" w:rsidP="004A105C">
      <w:pPr>
        <w:autoSpaceDE w:val="0"/>
        <w:autoSpaceDN w:val="0"/>
        <w:adjustRightInd w:val="0"/>
        <w:spacing w:after="0" w:line="240" w:lineRule="auto"/>
        <w:rPr>
          <w:rFonts w:ascii="Arial" w:hAnsi="Arial" w:cs="Arial"/>
          <w:bCs/>
          <w:color w:val="000000"/>
        </w:rPr>
      </w:pPr>
    </w:p>
    <w:p w:rsidR="005A7117" w:rsidRDefault="003D591E" w:rsidP="004A105C">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Every experience has its own risk assessment, the information below has been collated to present the potential trends in risks as well as control </w:t>
      </w:r>
      <w:r w:rsidR="00A54B21">
        <w:rPr>
          <w:rFonts w:ascii="Arial" w:hAnsi="Arial" w:cs="Arial"/>
          <w:bCs/>
          <w:color w:val="000000"/>
        </w:rPr>
        <w:t>strategies</w:t>
      </w:r>
      <w:r>
        <w:rPr>
          <w:rFonts w:ascii="Arial" w:hAnsi="Arial" w:cs="Arial"/>
          <w:bCs/>
          <w:color w:val="000000"/>
        </w:rPr>
        <w:t xml:space="preserve"> </w:t>
      </w:r>
      <w:r w:rsidR="000868CA">
        <w:rPr>
          <w:rFonts w:ascii="Arial" w:hAnsi="Arial" w:cs="Arial"/>
          <w:bCs/>
          <w:color w:val="000000"/>
        </w:rPr>
        <w:t>for the Discovery Space</w:t>
      </w:r>
      <w:r w:rsidR="00A50F51">
        <w:rPr>
          <w:rFonts w:ascii="Arial" w:hAnsi="Arial" w:cs="Arial"/>
          <w:bCs/>
          <w:color w:val="000000"/>
        </w:rPr>
        <w:t xml:space="preserve">. </w:t>
      </w:r>
    </w:p>
    <w:p w:rsidR="003D591E" w:rsidRPr="000A560B" w:rsidRDefault="003D591E" w:rsidP="004A105C">
      <w:pPr>
        <w:autoSpaceDE w:val="0"/>
        <w:autoSpaceDN w:val="0"/>
        <w:adjustRightInd w:val="0"/>
        <w:spacing w:after="0" w:line="240" w:lineRule="auto"/>
        <w:rPr>
          <w:rFonts w:ascii="Arial" w:hAnsi="Arial" w:cs="Arial"/>
          <w:bCs/>
          <w:color w:val="000000"/>
        </w:rPr>
        <w:sectPr w:rsidR="003D591E" w:rsidRPr="000A560B" w:rsidSect="00677C58">
          <w:headerReference w:type="even" r:id="rId10"/>
          <w:headerReference w:type="default" r:id="rId11"/>
          <w:pgSz w:w="11906" w:h="17338"/>
          <w:pgMar w:top="1843" w:right="1258" w:bottom="1440" w:left="1055" w:header="720" w:footer="720" w:gutter="0"/>
          <w:cols w:space="720"/>
          <w:noEndnote/>
        </w:sectPr>
      </w:pPr>
    </w:p>
    <w:p w:rsidR="00FA65AA" w:rsidRDefault="00FA65AA">
      <w:pPr>
        <w:rPr>
          <w:sz w:val="4"/>
          <w:szCs w:val="4"/>
        </w:rPr>
      </w:pPr>
    </w:p>
    <w:tbl>
      <w:tblPr>
        <w:tblStyle w:val="TableGrid"/>
        <w:tblW w:w="14526" w:type="dxa"/>
        <w:tblLook w:val="04A0" w:firstRow="1" w:lastRow="0" w:firstColumn="1" w:lastColumn="0" w:noHBand="0" w:noVBand="1"/>
      </w:tblPr>
      <w:tblGrid>
        <w:gridCol w:w="3369"/>
        <w:gridCol w:w="1701"/>
        <w:gridCol w:w="7796"/>
        <w:gridCol w:w="1660"/>
      </w:tblGrid>
      <w:tr w:rsidR="00D817C7" w:rsidRPr="00D817C7" w:rsidTr="00054035">
        <w:trPr>
          <w:trHeight w:val="416"/>
        </w:trPr>
        <w:tc>
          <w:tcPr>
            <w:tcW w:w="3369" w:type="dxa"/>
            <w:shd w:val="clear" w:color="auto" w:fill="D9D9D9" w:themeFill="background1" w:themeFillShade="D9"/>
          </w:tcPr>
          <w:p w:rsidR="00D817C7" w:rsidRPr="00386AA4" w:rsidRDefault="00D817C7" w:rsidP="00386AA4">
            <w:pPr>
              <w:spacing w:line="276" w:lineRule="auto"/>
              <w:rPr>
                <w:rFonts w:cstheme="minorHAnsi"/>
                <w:b/>
              </w:rPr>
            </w:pPr>
            <w:r w:rsidRPr="00386AA4">
              <w:rPr>
                <w:rFonts w:cstheme="minorHAnsi"/>
                <w:b/>
              </w:rPr>
              <w:t xml:space="preserve">Potential Risk </w:t>
            </w:r>
          </w:p>
          <w:p w:rsidR="00D817C7" w:rsidRPr="00386AA4" w:rsidRDefault="00D817C7" w:rsidP="00386AA4">
            <w:pPr>
              <w:spacing w:line="276" w:lineRule="auto"/>
              <w:rPr>
                <w:rFonts w:cstheme="minorHAnsi"/>
                <w:b/>
              </w:rPr>
            </w:pPr>
            <w:r w:rsidRPr="00386AA4">
              <w:rPr>
                <w:rFonts w:cstheme="minorHAnsi"/>
                <w:i/>
                <w:iCs/>
              </w:rPr>
              <w:t>List hazards/risks related to Discovery Space venue</w:t>
            </w:r>
          </w:p>
        </w:tc>
        <w:tc>
          <w:tcPr>
            <w:tcW w:w="1701" w:type="dxa"/>
            <w:shd w:val="clear" w:color="auto" w:fill="D9D9D9" w:themeFill="background1" w:themeFillShade="D9"/>
          </w:tcPr>
          <w:p w:rsidR="00D817C7" w:rsidRPr="00386AA4" w:rsidRDefault="00D817C7" w:rsidP="00386AA4">
            <w:pPr>
              <w:spacing w:line="276" w:lineRule="auto"/>
              <w:rPr>
                <w:rFonts w:cstheme="minorHAnsi"/>
                <w:b/>
              </w:rPr>
            </w:pPr>
            <w:r w:rsidRPr="00386AA4">
              <w:rPr>
                <w:rFonts w:cstheme="minorHAnsi"/>
                <w:b/>
              </w:rPr>
              <w:t>Risk Level</w:t>
            </w:r>
          </w:p>
        </w:tc>
        <w:tc>
          <w:tcPr>
            <w:tcW w:w="7796" w:type="dxa"/>
            <w:shd w:val="clear" w:color="auto" w:fill="D9D9D9" w:themeFill="background1" w:themeFillShade="D9"/>
          </w:tcPr>
          <w:p w:rsidR="00D817C7" w:rsidRPr="00386AA4" w:rsidRDefault="00D817C7" w:rsidP="00386AA4">
            <w:pPr>
              <w:spacing w:line="276" w:lineRule="auto"/>
              <w:rPr>
                <w:rFonts w:cstheme="minorHAnsi"/>
                <w:b/>
              </w:rPr>
            </w:pPr>
            <w:r w:rsidRPr="00386AA4">
              <w:rPr>
                <w:rFonts w:cstheme="minorHAnsi"/>
                <w:b/>
              </w:rPr>
              <w:t>Control Strategies</w:t>
            </w:r>
          </w:p>
          <w:p w:rsidR="00D817C7" w:rsidRPr="00386AA4" w:rsidRDefault="00D817C7" w:rsidP="00386AA4">
            <w:pPr>
              <w:spacing w:line="276" w:lineRule="auto"/>
              <w:rPr>
                <w:rFonts w:cstheme="minorHAnsi"/>
                <w:b/>
              </w:rPr>
            </w:pPr>
            <w:r w:rsidRPr="00386AA4">
              <w:rPr>
                <w:rFonts w:cstheme="minorHAnsi"/>
                <w:i/>
                <w:iCs/>
              </w:rPr>
              <w:t>Outline strategies for ensuring visitor safety for this potential risk</w:t>
            </w:r>
          </w:p>
        </w:tc>
        <w:tc>
          <w:tcPr>
            <w:tcW w:w="1660" w:type="dxa"/>
            <w:shd w:val="clear" w:color="auto" w:fill="D9D9D9" w:themeFill="background1" w:themeFillShade="D9"/>
          </w:tcPr>
          <w:p w:rsidR="00D817C7" w:rsidRPr="00386AA4" w:rsidRDefault="00D817C7" w:rsidP="00386AA4">
            <w:pPr>
              <w:spacing w:line="276" w:lineRule="auto"/>
              <w:rPr>
                <w:rFonts w:cstheme="minorHAnsi"/>
                <w:b/>
              </w:rPr>
            </w:pPr>
            <w:r w:rsidRPr="00386AA4">
              <w:rPr>
                <w:rFonts w:cstheme="minorHAnsi"/>
                <w:b/>
              </w:rPr>
              <w:t>New Risk Level</w:t>
            </w:r>
          </w:p>
        </w:tc>
      </w:tr>
      <w:tr w:rsidR="00D817C7" w:rsidRPr="00D817C7" w:rsidTr="00054035">
        <w:trPr>
          <w:trHeight w:val="416"/>
        </w:trPr>
        <w:tc>
          <w:tcPr>
            <w:tcW w:w="3369" w:type="dxa"/>
            <w:shd w:val="clear" w:color="auto" w:fill="FFFFFF" w:themeFill="background1"/>
          </w:tcPr>
          <w:p w:rsidR="00D817C7" w:rsidRPr="00386AA4" w:rsidRDefault="003204FE" w:rsidP="00386AA4">
            <w:pPr>
              <w:spacing w:line="276" w:lineRule="auto"/>
              <w:rPr>
                <w:rFonts w:cstheme="minorHAnsi"/>
              </w:rPr>
            </w:pPr>
            <w:r>
              <w:rPr>
                <w:rFonts w:cstheme="minorHAnsi"/>
              </w:rPr>
              <w:t>Emergencies (e</w:t>
            </w:r>
            <w:r w:rsidR="00D817C7" w:rsidRPr="00386AA4">
              <w:rPr>
                <w:rFonts w:cstheme="minorHAnsi"/>
              </w:rPr>
              <w:t xml:space="preserve">vacuation </w:t>
            </w:r>
            <w:r>
              <w:rPr>
                <w:rFonts w:cstheme="minorHAnsi"/>
              </w:rPr>
              <w:t xml:space="preserve">or shelter-in) </w:t>
            </w:r>
          </w:p>
          <w:p w:rsidR="00D817C7" w:rsidRPr="00386AA4" w:rsidRDefault="00D817C7" w:rsidP="00386AA4">
            <w:pPr>
              <w:spacing w:line="276" w:lineRule="auto"/>
              <w:rPr>
                <w:rFonts w:cstheme="minorHAnsi"/>
              </w:rPr>
            </w:pPr>
          </w:p>
          <w:p w:rsidR="00D817C7" w:rsidRPr="00386AA4" w:rsidRDefault="00D817C7" w:rsidP="00386AA4">
            <w:pPr>
              <w:spacing w:line="276" w:lineRule="auto"/>
              <w:rPr>
                <w:rFonts w:cstheme="minorHAnsi"/>
              </w:rPr>
            </w:pPr>
          </w:p>
        </w:tc>
        <w:tc>
          <w:tcPr>
            <w:tcW w:w="1701" w:type="dxa"/>
            <w:shd w:val="clear" w:color="auto" w:fill="FFFFFF" w:themeFill="background1"/>
          </w:tcPr>
          <w:p w:rsidR="00D817C7" w:rsidRPr="00386AA4" w:rsidRDefault="00D817C7" w:rsidP="00386AA4">
            <w:pPr>
              <w:spacing w:line="276" w:lineRule="auto"/>
              <w:rPr>
                <w:rFonts w:cstheme="minorHAnsi"/>
                <w:b/>
              </w:rPr>
            </w:pPr>
          </w:p>
          <w:p w:rsidR="00D817C7" w:rsidRPr="00386AA4" w:rsidRDefault="00603A2F" w:rsidP="00386AA4">
            <w:pPr>
              <w:spacing w:line="276" w:lineRule="auto"/>
              <w:rPr>
                <w:rFonts w:cstheme="minorHAnsi"/>
                <w:b/>
              </w:rPr>
            </w:pPr>
            <w:r>
              <w:rPr>
                <w:rFonts w:cstheme="minorHAnsi"/>
                <w:b/>
              </w:rPr>
              <w:t>H/</w:t>
            </w:r>
            <w:r w:rsidR="00FF053B">
              <w:rPr>
                <w:rFonts w:cstheme="minorHAnsi"/>
                <w:b/>
              </w:rPr>
              <w:t>M</w:t>
            </w:r>
          </w:p>
        </w:tc>
        <w:tc>
          <w:tcPr>
            <w:tcW w:w="7796" w:type="dxa"/>
            <w:shd w:val="clear" w:color="auto" w:fill="FFFFFF" w:themeFill="background1"/>
          </w:tcPr>
          <w:p w:rsidR="00386AA4" w:rsidRDefault="00D817C7" w:rsidP="00386AA4">
            <w:pPr>
              <w:spacing w:line="276" w:lineRule="auto"/>
              <w:rPr>
                <w:rFonts w:cstheme="minorHAnsi"/>
              </w:rPr>
            </w:pPr>
            <w:r w:rsidRPr="00386AA4">
              <w:rPr>
                <w:rFonts w:cstheme="minorHAnsi"/>
              </w:rPr>
              <w:t>ESDS Emerg</w:t>
            </w:r>
            <w:r w:rsidR="00A50F51">
              <w:rPr>
                <w:rFonts w:cstheme="minorHAnsi"/>
              </w:rPr>
              <w:t xml:space="preserve">ency Response Procedure Manual developed, staff trained in emergency responses and implemented in practice </w:t>
            </w:r>
          </w:p>
          <w:p w:rsidR="00FF3BD4" w:rsidRDefault="00FF3BD4" w:rsidP="00386AA4">
            <w:pPr>
              <w:spacing w:line="276" w:lineRule="auto"/>
              <w:rPr>
                <w:rFonts w:cstheme="minorHAnsi"/>
              </w:rPr>
            </w:pPr>
            <w:r>
              <w:rPr>
                <w:rFonts w:cstheme="minorHAnsi"/>
              </w:rPr>
              <w:t>Unaccompanied visitors to the space will be given induction on emergency procedures by staff</w:t>
            </w:r>
          </w:p>
          <w:p w:rsidR="00D817C7" w:rsidRPr="00386AA4" w:rsidRDefault="00D817C7" w:rsidP="00386AA4">
            <w:pPr>
              <w:spacing w:line="276" w:lineRule="auto"/>
              <w:rPr>
                <w:rFonts w:cstheme="minorHAnsi"/>
              </w:rPr>
            </w:pPr>
            <w:r w:rsidRPr="00386AA4">
              <w:rPr>
                <w:rFonts w:cstheme="minorHAnsi"/>
              </w:rPr>
              <w:t xml:space="preserve">Discovery Space staff trained to help direct visitors to safety </w:t>
            </w:r>
          </w:p>
          <w:p w:rsidR="00D817C7" w:rsidRPr="00386AA4" w:rsidRDefault="00D817C7" w:rsidP="00386AA4">
            <w:pPr>
              <w:spacing w:line="276" w:lineRule="auto"/>
              <w:rPr>
                <w:rFonts w:cstheme="minorHAnsi"/>
              </w:rPr>
            </w:pPr>
            <w:r w:rsidRPr="00386AA4">
              <w:rPr>
                <w:rFonts w:cstheme="minorHAnsi"/>
              </w:rPr>
              <w:t>Trained Chief, Deputy and Building Wardens onsite to fulfil emergency response requirements</w:t>
            </w:r>
          </w:p>
          <w:p w:rsidR="00D817C7" w:rsidRPr="00386AA4" w:rsidRDefault="00D817C7" w:rsidP="00386AA4">
            <w:pPr>
              <w:spacing w:line="276" w:lineRule="auto"/>
              <w:rPr>
                <w:rFonts w:cstheme="minorHAnsi"/>
              </w:rPr>
            </w:pPr>
            <w:r w:rsidRPr="00386AA4">
              <w:rPr>
                <w:rFonts w:cstheme="minorHAnsi"/>
              </w:rPr>
              <w:t xml:space="preserve">Discovery Space staff have radio and phone access with UOW Security at all times </w:t>
            </w:r>
          </w:p>
        </w:tc>
        <w:tc>
          <w:tcPr>
            <w:tcW w:w="1660" w:type="dxa"/>
            <w:shd w:val="clear" w:color="auto" w:fill="FFFFFF" w:themeFill="background1"/>
          </w:tcPr>
          <w:p w:rsidR="00D817C7" w:rsidRPr="00386AA4" w:rsidRDefault="00D817C7" w:rsidP="00386AA4">
            <w:pPr>
              <w:spacing w:line="276" w:lineRule="auto"/>
              <w:rPr>
                <w:rFonts w:cstheme="minorHAnsi"/>
                <w:b/>
              </w:rPr>
            </w:pPr>
          </w:p>
          <w:p w:rsidR="009106F4" w:rsidRDefault="009106F4"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416"/>
        </w:trPr>
        <w:tc>
          <w:tcPr>
            <w:tcW w:w="3369"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Medical Emergency</w:t>
            </w:r>
          </w:p>
        </w:tc>
        <w:tc>
          <w:tcPr>
            <w:tcW w:w="1701" w:type="dxa"/>
            <w:shd w:val="clear" w:color="auto" w:fill="FFFFFF" w:themeFill="background1"/>
          </w:tcPr>
          <w:p w:rsidR="00D817C7" w:rsidRPr="00386AA4" w:rsidRDefault="00D817C7" w:rsidP="00386AA4">
            <w:pPr>
              <w:spacing w:line="276" w:lineRule="auto"/>
              <w:rPr>
                <w:rFonts w:cstheme="minorHAnsi"/>
              </w:rPr>
            </w:pPr>
          </w:p>
          <w:p w:rsidR="00D817C7" w:rsidRPr="00386AA4" w:rsidRDefault="00D817C7" w:rsidP="00386AA4">
            <w:pPr>
              <w:spacing w:line="276" w:lineRule="auto"/>
              <w:rPr>
                <w:rFonts w:cstheme="minorHAnsi"/>
                <w:b/>
              </w:rPr>
            </w:pPr>
            <w:r w:rsidRPr="00386AA4">
              <w:rPr>
                <w:rFonts w:cstheme="minorHAnsi"/>
                <w:b/>
              </w:rPr>
              <w:t>H</w:t>
            </w:r>
            <w:r w:rsidR="00603A2F">
              <w:rPr>
                <w:rFonts w:cstheme="minorHAnsi"/>
                <w:b/>
              </w:rPr>
              <w:t>/M</w:t>
            </w:r>
          </w:p>
        </w:tc>
        <w:tc>
          <w:tcPr>
            <w:tcW w:w="7796"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 xml:space="preserve">Nominated staff First Aid trained </w:t>
            </w:r>
          </w:p>
          <w:p w:rsidR="00D817C7" w:rsidRPr="00386AA4" w:rsidRDefault="00D817C7" w:rsidP="00386AA4">
            <w:pPr>
              <w:spacing w:line="276" w:lineRule="auto"/>
              <w:rPr>
                <w:rFonts w:cstheme="minorHAnsi"/>
              </w:rPr>
            </w:pPr>
            <w:r w:rsidRPr="00386AA4">
              <w:rPr>
                <w:rFonts w:cstheme="minorHAnsi"/>
              </w:rPr>
              <w:t>First Aid assistance available on s</w:t>
            </w:r>
            <w:r w:rsidR="00FF053B">
              <w:rPr>
                <w:rFonts w:cstheme="minorHAnsi"/>
              </w:rPr>
              <w:t>ite from Discovery Space staff and</w:t>
            </w:r>
            <w:r w:rsidRPr="00386AA4">
              <w:rPr>
                <w:rFonts w:cstheme="minorHAnsi"/>
              </w:rPr>
              <w:t xml:space="preserve"> UOW Security</w:t>
            </w:r>
          </w:p>
          <w:p w:rsidR="00D817C7" w:rsidRPr="00386AA4" w:rsidRDefault="00D817C7" w:rsidP="003D591E">
            <w:pPr>
              <w:spacing w:line="276" w:lineRule="auto"/>
              <w:rPr>
                <w:rFonts w:cstheme="minorHAnsi"/>
              </w:rPr>
            </w:pPr>
            <w:r w:rsidRPr="00386AA4">
              <w:rPr>
                <w:rFonts w:cstheme="minorHAnsi"/>
              </w:rPr>
              <w:t>ES</w:t>
            </w:r>
            <w:r w:rsidR="003D591E">
              <w:rPr>
                <w:rFonts w:cstheme="minorHAnsi"/>
              </w:rPr>
              <w:t>DS First Aid</w:t>
            </w:r>
            <w:r w:rsidR="00A50F51">
              <w:rPr>
                <w:rFonts w:cstheme="minorHAnsi"/>
              </w:rPr>
              <w:t xml:space="preserve"> Procedure developed and implemented </w:t>
            </w:r>
          </w:p>
        </w:tc>
        <w:tc>
          <w:tcPr>
            <w:tcW w:w="1660" w:type="dxa"/>
            <w:shd w:val="clear" w:color="auto" w:fill="FFFFFF" w:themeFill="background1"/>
          </w:tcPr>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M</w:t>
            </w:r>
            <w:r w:rsidR="00603A2F">
              <w:rPr>
                <w:rFonts w:cstheme="minorHAnsi"/>
                <w:b/>
              </w:rPr>
              <w:t>/L</w:t>
            </w:r>
          </w:p>
        </w:tc>
      </w:tr>
      <w:tr w:rsidR="00D817C7" w:rsidRPr="00D817C7" w:rsidTr="00054035">
        <w:trPr>
          <w:trHeight w:val="416"/>
        </w:trPr>
        <w:tc>
          <w:tcPr>
            <w:tcW w:w="3369"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 xml:space="preserve">Missing child </w:t>
            </w:r>
          </w:p>
          <w:p w:rsidR="00D817C7" w:rsidRPr="00386AA4" w:rsidRDefault="00D817C7" w:rsidP="00386AA4">
            <w:pPr>
              <w:spacing w:line="276" w:lineRule="auto"/>
              <w:rPr>
                <w:rFonts w:cstheme="minorHAnsi"/>
              </w:rPr>
            </w:pPr>
            <w:r w:rsidRPr="00386AA4">
              <w:rPr>
                <w:rFonts w:cstheme="minorHAnsi"/>
              </w:rPr>
              <w:t xml:space="preserve"> </w:t>
            </w:r>
          </w:p>
        </w:tc>
        <w:tc>
          <w:tcPr>
            <w:tcW w:w="1701" w:type="dxa"/>
            <w:shd w:val="clear" w:color="auto" w:fill="FFFFFF" w:themeFill="background1"/>
          </w:tcPr>
          <w:p w:rsidR="00D817C7" w:rsidRPr="00386AA4" w:rsidRDefault="00D817C7" w:rsidP="00386AA4">
            <w:pPr>
              <w:spacing w:line="276" w:lineRule="auto"/>
              <w:rPr>
                <w:rFonts w:cstheme="minorHAnsi"/>
              </w:rPr>
            </w:pPr>
          </w:p>
          <w:p w:rsidR="00D817C7" w:rsidRPr="00386AA4" w:rsidRDefault="00D817C7" w:rsidP="00386AA4">
            <w:pPr>
              <w:spacing w:line="276" w:lineRule="auto"/>
              <w:rPr>
                <w:rFonts w:cstheme="minorHAnsi"/>
              </w:rPr>
            </w:pPr>
          </w:p>
          <w:p w:rsidR="00AB0D2E" w:rsidRDefault="00AB0D2E"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M</w:t>
            </w:r>
          </w:p>
        </w:tc>
        <w:tc>
          <w:tcPr>
            <w:tcW w:w="7796"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Signage at front of ESDS indicates parents and children are to ‘stay together, play together’</w:t>
            </w:r>
          </w:p>
          <w:p w:rsidR="00D817C7" w:rsidRPr="00386AA4" w:rsidRDefault="00D817C7" w:rsidP="00386AA4">
            <w:pPr>
              <w:spacing w:line="276" w:lineRule="auto"/>
              <w:rPr>
                <w:rFonts w:cstheme="minorHAnsi"/>
              </w:rPr>
            </w:pPr>
            <w:r w:rsidRPr="00386AA4">
              <w:rPr>
                <w:rFonts w:cstheme="minorHAnsi"/>
              </w:rPr>
              <w:t>Regular walks of Discovery Space conducted by staff</w:t>
            </w:r>
          </w:p>
          <w:p w:rsidR="00D817C7" w:rsidRPr="00386AA4" w:rsidRDefault="00996A64" w:rsidP="00386AA4">
            <w:pPr>
              <w:spacing w:line="276" w:lineRule="auto"/>
              <w:rPr>
                <w:rFonts w:cstheme="minorHAnsi"/>
              </w:rPr>
            </w:pPr>
            <w:r w:rsidRPr="00386AA4">
              <w:rPr>
                <w:rFonts w:cstheme="minorHAnsi"/>
              </w:rPr>
              <w:t>ESDS Emerg</w:t>
            </w:r>
            <w:r>
              <w:rPr>
                <w:rFonts w:cstheme="minorHAnsi"/>
              </w:rPr>
              <w:t>ency Response</w:t>
            </w:r>
            <w:r w:rsidR="003D591E">
              <w:rPr>
                <w:rFonts w:cstheme="minorHAnsi"/>
              </w:rPr>
              <w:t xml:space="preserve"> Procedure Manual developed including</w:t>
            </w:r>
            <w:r>
              <w:rPr>
                <w:rFonts w:cstheme="minorHAnsi"/>
              </w:rPr>
              <w:t xml:space="preserve"> </w:t>
            </w:r>
            <w:r w:rsidR="00D817C7" w:rsidRPr="00386AA4">
              <w:rPr>
                <w:rFonts w:cstheme="minorHAnsi"/>
              </w:rPr>
              <w:t>ESDS Missing Child procedure</w:t>
            </w:r>
            <w:r w:rsidR="003D591E">
              <w:rPr>
                <w:rFonts w:cstheme="minorHAnsi"/>
              </w:rPr>
              <w:t>.  Manual and Missing Child procedure</w:t>
            </w:r>
            <w:r w:rsidR="00D817C7" w:rsidRPr="00386AA4">
              <w:rPr>
                <w:rFonts w:cstheme="minorHAnsi"/>
              </w:rPr>
              <w:t xml:space="preserve"> </w:t>
            </w:r>
            <w:r>
              <w:rPr>
                <w:rFonts w:cstheme="minorHAnsi"/>
              </w:rPr>
              <w:t>implemented</w:t>
            </w:r>
            <w:r w:rsidR="003D591E">
              <w:rPr>
                <w:rFonts w:cstheme="minorHAnsi"/>
              </w:rPr>
              <w:t xml:space="preserve">. </w:t>
            </w:r>
            <w:r>
              <w:rPr>
                <w:rFonts w:cstheme="minorHAnsi"/>
              </w:rPr>
              <w:t xml:space="preserve"> </w:t>
            </w:r>
          </w:p>
          <w:p w:rsidR="00D817C7" w:rsidRPr="00386AA4" w:rsidRDefault="00D817C7" w:rsidP="00386AA4">
            <w:pPr>
              <w:spacing w:line="276" w:lineRule="auto"/>
              <w:rPr>
                <w:rFonts w:cstheme="minorHAnsi"/>
              </w:rPr>
            </w:pPr>
            <w:r w:rsidRPr="00386AA4">
              <w:rPr>
                <w:rFonts w:cstheme="minorHAnsi"/>
              </w:rPr>
              <w:t>Discovery Space staff member positioned at front entrance/exit to monitor entry/exit of families</w:t>
            </w:r>
            <w:r w:rsidR="00A50F51">
              <w:rPr>
                <w:rFonts w:cstheme="minorHAnsi"/>
              </w:rPr>
              <w:t xml:space="preserve"> and prevent unattended children leaving the Discovery Space. </w:t>
            </w:r>
          </w:p>
        </w:tc>
        <w:tc>
          <w:tcPr>
            <w:tcW w:w="1660" w:type="dxa"/>
            <w:shd w:val="clear" w:color="auto" w:fill="FFFFFF" w:themeFill="background1"/>
          </w:tcPr>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p>
          <w:p w:rsidR="00AB0D2E" w:rsidRDefault="00AB0D2E"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748"/>
        </w:trPr>
        <w:tc>
          <w:tcPr>
            <w:tcW w:w="3369"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Exposure to bodily fluids</w:t>
            </w:r>
          </w:p>
        </w:tc>
        <w:tc>
          <w:tcPr>
            <w:tcW w:w="1701" w:type="dxa"/>
            <w:shd w:val="clear" w:color="auto" w:fill="FFFFFF" w:themeFill="background1"/>
          </w:tcPr>
          <w:p w:rsidR="00D817C7" w:rsidRPr="00386AA4" w:rsidRDefault="00D817C7" w:rsidP="00386AA4">
            <w:pPr>
              <w:spacing w:line="276" w:lineRule="auto"/>
              <w:rPr>
                <w:rFonts w:cstheme="minorHAnsi"/>
              </w:rPr>
            </w:pPr>
          </w:p>
          <w:p w:rsidR="00D817C7" w:rsidRPr="00386AA4" w:rsidRDefault="00D817C7" w:rsidP="00386AA4">
            <w:pPr>
              <w:spacing w:line="276" w:lineRule="auto"/>
              <w:rPr>
                <w:rFonts w:cstheme="minorHAnsi"/>
                <w:b/>
              </w:rPr>
            </w:pPr>
            <w:r w:rsidRPr="00386AA4">
              <w:rPr>
                <w:rFonts w:cstheme="minorHAnsi"/>
                <w:b/>
              </w:rPr>
              <w:t>M</w:t>
            </w:r>
          </w:p>
        </w:tc>
        <w:tc>
          <w:tcPr>
            <w:tcW w:w="7796"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Staff to close off affected area or remove affected item reducing risk of exposure to bodily fluids</w:t>
            </w:r>
          </w:p>
          <w:p w:rsidR="00D817C7" w:rsidRDefault="00D817C7" w:rsidP="00386AA4">
            <w:pPr>
              <w:spacing w:line="276" w:lineRule="auto"/>
              <w:rPr>
                <w:rFonts w:cstheme="minorHAnsi"/>
              </w:rPr>
            </w:pPr>
            <w:r w:rsidRPr="00386AA4">
              <w:rPr>
                <w:rFonts w:cstheme="minorHAnsi"/>
              </w:rPr>
              <w:t>ESDS Bodily F</w:t>
            </w:r>
            <w:r w:rsidR="00996A64">
              <w:rPr>
                <w:rFonts w:cstheme="minorHAnsi"/>
              </w:rPr>
              <w:t>luid Clean Up Procedure develo</w:t>
            </w:r>
            <w:r w:rsidR="008A52EF">
              <w:rPr>
                <w:rFonts w:cstheme="minorHAnsi"/>
              </w:rPr>
              <w:t>ped and implemented in practice</w:t>
            </w:r>
            <w:r w:rsidR="00996A64">
              <w:rPr>
                <w:rFonts w:cstheme="minorHAnsi"/>
              </w:rPr>
              <w:t xml:space="preserve"> </w:t>
            </w:r>
          </w:p>
          <w:p w:rsidR="00996A64" w:rsidRPr="00386AA4" w:rsidRDefault="00996A64" w:rsidP="00FF3BD4">
            <w:pPr>
              <w:spacing w:line="276" w:lineRule="auto"/>
              <w:rPr>
                <w:rFonts w:cstheme="minorHAnsi"/>
              </w:rPr>
            </w:pPr>
            <w:r>
              <w:rPr>
                <w:rFonts w:cstheme="minorHAnsi"/>
              </w:rPr>
              <w:t xml:space="preserve">Staff </w:t>
            </w:r>
            <w:r w:rsidR="00FF3BD4">
              <w:rPr>
                <w:rFonts w:cstheme="minorHAnsi"/>
              </w:rPr>
              <w:t>briefed</w:t>
            </w:r>
            <w:r>
              <w:rPr>
                <w:rFonts w:cstheme="minorHAnsi"/>
              </w:rPr>
              <w:t xml:space="preserve"> in dealing with e</w:t>
            </w:r>
            <w:r w:rsidR="008A52EF">
              <w:rPr>
                <w:rFonts w:cstheme="minorHAnsi"/>
              </w:rPr>
              <w:t xml:space="preserve">xposure to bodily fluids during </w:t>
            </w:r>
            <w:r>
              <w:rPr>
                <w:rFonts w:cstheme="minorHAnsi"/>
              </w:rPr>
              <w:t>induction</w:t>
            </w:r>
          </w:p>
        </w:tc>
        <w:tc>
          <w:tcPr>
            <w:tcW w:w="1660" w:type="dxa"/>
            <w:shd w:val="clear" w:color="auto" w:fill="FFFFFF" w:themeFill="background1"/>
          </w:tcPr>
          <w:p w:rsidR="00AB0D2E" w:rsidRDefault="00AB0D2E"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416"/>
        </w:trPr>
        <w:tc>
          <w:tcPr>
            <w:tcW w:w="3369"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Exposure to chemicals (including cleaning products and art supplies)</w:t>
            </w:r>
          </w:p>
        </w:tc>
        <w:tc>
          <w:tcPr>
            <w:tcW w:w="1701" w:type="dxa"/>
            <w:shd w:val="clear" w:color="auto" w:fill="FFFFFF" w:themeFill="background1"/>
          </w:tcPr>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M</w:t>
            </w:r>
          </w:p>
        </w:tc>
        <w:tc>
          <w:tcPr>
            <w:tcW w:w="7796"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All cleaning products locked in areas visitors cannot access</w:t>
            </w:r>
          </w:p>
          <w:p w:rsidR="00D817C7" w:rsidRPr="00386AA4" w:rsidRDefault="00D817C7" w:rsidP="00386AA4">
            <w:pPr>
              <w:spacing w:line="276" w:lineRule="auto"/>
              <w:rPr>
                <w:rFonts w:cstheme="minorHAnsi"/>
              </w:rPr>
            </w:pPr>
            <w:r w:rsidRPr="00386AA4">
              <w:rPr>
                <w:rFonts w:cstheme="minorHAnsi"/>
              </w:rPr>
              <w:t>All clean</w:t>
            </w:r>
            <w:r w:rsidR="00FF3BD4">
              <w:rPr>
                <w:rFonts w:cstheme="minorHAnsi"/>
              </w:rPr>
              <w:t xml:space="preserve">ing products used on site have </w:t>
            </w:r>
            <w:r w:rsidRPr="00386AA4">
              <w:rPr>
                <w:rFonts w:cstheme="minorHAnsi"/>
              </w:rPr>
              <w:t xml:space="preserve">SDS stored on </w:t>
            </w:r>
            <w:proofErr w:type="spellStart"/>
            <w:r w:rsidRPr="00386AA4">
              <w:rPr>
                <w:rFonts w:cstheme="minorHAnsi"/>
              </w:rPr>
              <w:t>ChemAlert</w:t>
            </w:r>
            <w:proofErr w:type="spellEnd"/>
            <w:r w:rsidRPr="00386AA4">
              <w:rPr>
                <w:rFonts w:cstheme="minorHAnsi"/>
              </w:rPr>
              <w:t xml:space="preserve"> </w:t>
            </w:r>
          </w:p>
          <w:p w:rsidR="00D817C7" w:rsidRPr="00386AA4" w:rsidRDefault="00D817C7" w:rsidP="00386AA4">
            <w:pPr>
              <w:spacing w:line="276" w:lineRule="auto"/>
              <w:rPr>
                <w:rFonts w:cstheme="minorHAnsi"/>
              </w:rPr>
            </w:pPr>
            <w:r w:rsidRPr="00386AA4">
              <w:rPr>
                <w:rFonts w:cstheme="minorHAnsi"/>
              </w:rPr>
              <w:t xml:space="preserve">Staff have access to </w:t>
            </w:r>
            <w:proofErr w:type="spellStart"/>
            <w:r w:rsidRPr="00386AA4">
              <w:rPr>
                <w:rFonts w:cstheme="minorHAnsi"/>
              </w:rPr>
              <w:t>ChemAlert</w:t>
            </w:r>
            <w:proofErr w:type="spellEnd"/>
          </w:p>
          <w:p w:rsidR="00D817C7" w:rsidRPr="00386AA4" w:rsidRDefault="00D817C7" w:rsidP="00386AA4">
            <w:pPr>
              <w:spacing w:line="276" w:lineRule="auto"/>
              <w:rPr>
                <w:rFonts w:cstheme="minorHAnsi"/>
              </w:rPr>
            </w:pPr>
            <w:r w:rsidRPr="00386AA4">
              <w:rPr>
                <w:rFonts w:cstheme="minorHAnsi"/>
              </w:rPr>
              <w:lastRenderedPageBreak/>
              <w:t>External group</w:t>
            </w:r>
            <w:r w:rsidR="00FF3BD4">
              <w:rPr>
                <w:rFonts w:cstheme="minorHAnsi"/>
              </w:rPr>
              <w:t>s</w:t>
            </w:r>
            <w:r w:rsidRPr="00386AA4">
              <w:rPr>
                <w:rFonts w:cstheme="minorHAnsi"/>
              </w:rPr>
              <w:t xml:space="preserve"> who use party rooms are supplied with Discovery Space </w:t>
            </w:r>
            <w:r w:rsidR="00FF3BD4">
              <w:rPr>
                <w:rFonts w:cstheme="minorHAnsi"/>
              </w:rPr>
              <w:t xml:space="preserve">household grade </w:t>
            </w:r>
            <w:r w:rsidRPr="00386AA4">
              <w:rPr>
                <w:rFonts w:cstheme="minorHAnsi"/>
              </w:rPr>
              <w:t>cleaning products</w:t>
            </w:r>
            <w:r w:rsidR="00FF3BD4">
              <w:rPr>
                <w:rFonts w:cstheme="minorHAnsi"/>
              </w:rPr>
              <w:t>. Birthday parties cleaned at conclusion of party by staff</w:t>
            </w:r>
          </w:p>
          <w:p w:rsidR="00D817C7" w:rsidRPr="00386AA4" w:rsidRDefault="00D817C7" w:rsidP="00386AA4">
            <w:pPr>
              <w:spacing w:line="276" w:lineRule="auto"/>
              <w:rPr>
                <w:rFonts w:cstheme="minorHAnsi"/>
              </w:rPr>
            </w:pPr>
            <w:r w:rsidRPr="00386AA4">
              <w:rPr>
                <w:rFonts w:cstheme="minorHAnsi"/>
              </w:rPr>
              <w:t>External groups and birthday parties have responsibility to ensure children are not exposed to chemicals</w:t>
            </w:r>
          </w:p>
          <w:p w:rsidR="00D817C7" w:rsidRDefault="00FF3BD4" w:rsidP="00386AA4">
            <w:pPr>
              <w:spacing w:line="276" w:lineRule="auto"/>
              <w:rPr>
                <w:rFonts w:cstheme="minorHAnsi"/>
              </w:rPr>
            </w:pPr>
            <w:r>
              <w:rPr>
                <w:rFonts w:cstheme="minorHAnsi"/>
              </w:rPr>
              <w:t>Where possible, non-toxic products used. SDS sheets used for any other materials</w:t>
            </w:r>
          </w:p>
          <w:p w:rsidR="00D817C7" w:rsidRDefault="00D817C7" w:rsidP="00DE3DD8">
            <w:pPr>
              <w:spacing w:line="276" w:lineRule="auto"/>
              <w:rPr>
                <w:rFonts w:cstheme="minorHAnsi"/>
              </w:rPr>
            </w:pPr>
            <w:r w:rsidRPr="00386AA4">
              <w:rPr>
                <w:rFonts w:cstheme="minorHAnsi"/>
              </w:rPr>
              <w:t xml:space="preserve">SDS for new chemical products for programs and/or experiences placed on </w:t>
            </w:r>
            <w:proofErr w:type="spellStart"/>
            <w:r w:rsidRPr="00386AA4">
              <w:rPr>
                <w:rFonts w:cstheme="minorHAnsi"/>
              </w:rPr>
              <w:t>ChemAlert</w:t>
            </w:r>
            <w:proofErr w:type="spellEnd"/>
            <w:r w:rsidRPr="00386AA4">
              <w:rPr>
                <w:rFonts w:cstheme="minorHAnsi"/>
              </w:rPr>
              <w:t xml:space="preserve"> before use</w:t>
            </w:r>
            <w:r w:rsidR="00DE3DD8">
              <w:rPr>
                <w:rFonts w:cstheme="minorHAnsi"/>
              </w:rPr>
              <w:t xml:space="preserve">. </w:t>
            </w:r>
          </w:p>
          <w:p w:rsidR="00DE3DD8" w:rsidRPr="00386AA4" w:rsidRDefault="00DE3DD8" w:rsidP="00DE3DD8">
            <w:pPr>
              <w:spacing w:line="276" w:lineRule="auto"/>
              <w:rPr>
                <w:rFonts w:cstheme="minorHAnsi"/>
              </w:rPr>
            </w:pPr>
            <w:r>
              <w:rPr>
                <w:rFonts w:cstheme="minorHAnsi"/>
              </w:rPr>
              <w:t xml:space="preserve">Staff can access information stored on </w:t>
            </w:r>
            <w:proofErr w:type="spellStart"/>
            <w:r>
              <w:rPr>
                <w:rFonts w:cstheme="minorHAnsi"/>
              </w:rPr>
              <w:t>ChemAlert</w:t>
            </w:r>
            <w:proofErr w:type="spellEnd"/>
          </w:p>
        </w:tc>
        <w:tc>
          <w:tcPr>
            <w:tcW w:w="1660" w:type="dxa"/>
            <w:shd w:val="clear" w:color="auto" w:fill="FFFFFF" w:themeFill="background1"/>
          </w:tcPr>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416"/>
        </w:trPr>
        <w:tc>
          <w:tcPr>
            <w:tcW w:w="3369"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Exposure to pests including insects and spiders</w:t>
            </w:r>
          </w:p>
        </w:tc>
        <w:tc>
          <w:tcPr>
            <w:tcW w:w="1701" w:type="dxa"/>
            <w:shd w:val="clear" w:color="auto" w:fill="FFFFFF" w:themeFill="background1"/>
          </w:tcPr>
          <w:p w:rsidR="00AB0D2E" w:rsidRDefault="00AB0D2E"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M</w:t>
            </w:r>
          </w:p>
        </w:tc>
        <w:tc>
          <w:tcPr>
            <w:tcW w:w="7796"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Routine</w:t>
            </w:r>
            <w:r w:rsidR="00996A64">
              <w:rPr>
                <w:rFonts w:cstheme="minorHAnsi"/>
              </w:rPr>
              <w:t xml:space="preserve"> pest control spray</w:t>
            </w:r>
            <w:r w:rsidR="008A52EF">
              <w:rPr>
                <w:rFonts w:cstheme="minorHAnsi"/>
              </w:rPr>
              <w:t xml:space="preserve"> of facility.  Spray included in </w:t>
            </w:r>
            <w:r w:rsidR="00996A64">
              <w:rPr>
                <w:rFonts w:cstheme="minorHAnsi"/>
              </w:rPr>
              <w:t>facility</w:t>
            </w:r>
            <w:r w:rsidR="008A52EF">
              <w:rPr>
                <w:rFonts w:cstheme="minorHAnsi"/>
              </w:rPr>
              <w:t xml:space="preserve"> maintenance  </w:t>
            </w:r>
            <w:r w:rsidR="00996A64">
              <w:rPr>
                <w:rFonts w:cstheme="minorHAnsi"/>
              </w:rPr>
              <w:t xml:space="preserve"> calendar</w:t>
            </w:r>
            <w:r w:rsidR="008A52EF">
              <w:rPr>
                <w:rFonts w:cstheme="minorHAnsi"/>
              </w:rPr>
              <w:t xml:space="preserve">. </w:t>
            </w:r>
            <w:r w:rsidR="00996A64">
              <w:rPr>
                <w:rFonts w:cstheme="minorHAnsi"/>
              </w:rPr>
              <w:t xml:space="preserve"> </w:t>
            </w:r>
          </w:p>
          <w:p w:rsidR="00D817C7" w:rsidRPr="00386AA4" w:rsidRDefault="00D817C7" w:rsidP="00386AA4">
            <w:pPr>
              <w:spacing w:line="276" w:lineRule="auto"/>
              <w:rPr>
                <w:rFonts w:cstheme="minorHAnsi"/>
              </w:rPr>
            </w:pPr>
            <w:r w:rsidRPr="00386AA4">
              <w:rPr>
                <w:rFonts w:cstheme="minorHAnsi"/>
              </w:rPr>
              <w:t xml:space="preserve">Nominated staff First Aid trained </w:t>
            </w:r>
          </w:p>
        </w:tc>
        <w:tc>
          <w:tcPr>
            <w:tcW w:w="1660" w:type="dxa"/>
            <w:shd w:val="clear" w:color="auto" w:fill="FFFFFF" w:themeFill="background1"/>
          </w:tcPr>
          <w:p w:rsidR="00AB0D2E" w:rsidRDefault="00AB0D2E"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416"/>
        </w:trPr>
        <w:tc>
          <w:tcPr>
            <w:tcW w:w="3369"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 xml:space="preserve">Exposure to high temperatures in Discovery Gardens </w:t>
            </w:r>
          </w:p>
        </w:tc>
        <w:tc>
          <w:tcPr>
            <w:tcW w:w="1701" w:type="dxa"/>
            <w:shd w:val="clear" w:color="auto" w:fill="FFFFFF" w:themeFill="background1"/>
          </w:tcPr>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p>
          <w:p w:rsidR="00AB0D2E" w:rsidRDefault="00AB0D2E"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M</w:t>
            </w:r>
          </w:p>
        </w:tc>
        <w:tc>
          <w:tcPr>
            <w:tcW w:w="7796"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 xml:space="preserve">Heat map logged by staff to record and respond to heat produced from </w:t>
            </w:r>
            <w:proofErr w:type="spellStart"/>
            <w:r w:rsidRPr="00386AA4">
              <w:rPr>
                <w:rFonts w:cstheme="minorHAnsi"/>
              </w:rPr>
              <w:t>softfall</w:t>
            </w:r>
            <w:proofErr w:type="spellEnd"/>
            <w:r w:rsidRPr="00386AA4">
              <w:rPr>
                <w:rFonts w:cstheme="minorHAnsi"/>
              </w:rPr>
              <w:t xml:space="preserve"> and garden tyres</w:t>
            </w:r>
            <w:r w:rsidR="00DE3DD8">
              <w:rPr>
                <w:rFonts w:cstheme="minorHAnsi"/>
              </w:rPr>
              <w:t xml:space="preserve"> during November-March</w:t>
            </w:r>
          </w:p>
          <w:p w:rsidR="00D817C7" w:rsidRPr="00386AA4" w:rsidRDefault="00D817C7" w:rsidP="00386AA4">
            <w:pPr>
              <w:spacing w:line="276" w:lineRule="auto"/>
              <w:rPr>
                <w:rFonts w:cstheme="minorHAnsi"/>
              </w:rPr>
            </w:pPr>
            <w:r w:rsidRPr="00386AA4">
              <w:rPr>
                <w:rFonts w:cstheme="minorHAnsi"/>
              </w:rPr>
              <w:t xml:space="preserve">Staff to </w:t>
            </w:r>
            <w:r w:rsidR="00AA32E9">
              <w:rPr>
                <w:rFonts w:cstheme="minorHAnsi"/>
              </w:rPr>
              <w:t>hose</w:t>
            </w:r>
            <w:r w:rsidRPr="00386AA4">
              <w:rPr>
                <w:rFonts w:cstheme="minorHAnsi"/>
              </w:rPr>
              <w:t xml:space="preserve"> down </w:t>
            </w:r>
            <w:proofErr w:type="spellStart"/>
            <w:r w:rsidRPr="00386AA4">
              <w:rPr>
                <w:rFonts w:cstheme="minorHAnsi"/>
              </w:rPr>
              <w:t>softfall</w:t>
            </w:r>
            <w:proofErr w:type="spellEnd"/>
            <w:r w:rsidRPr="00386AA4">
              <w:rPr>
                <w:rFonts w:cstheme="minorHAnsi"/>
              </w:rPr>
              <w:t xml:space="preserve"> and garden tyres if temperature</w:t>
            </w:r>
            <w:r w:rsidR="00AA32E9">
              <w:rPr>
                <w:rFonts w:cstheme="minorHAnsi"/>
              </w:rPr>
              <w:t xml:space="preserve"> exceeds</w:t>
            </w:r>
            <w:r w:rsidRPr="00386AA4">
              <w:rPr>
                <w:rFonts w:cstheme="minorHAnsi"/>
              </w:rPr>
              <w:t xml:space="preserve"> 50 degrees </w:t>
            </w:r>
          </w:p>
          <w:p w:rsidR="00D817C7" w:rsidRPr="00386AA4" w:rsidRDefault="00D817C7" w:rsidP="00386AA4">
            <w:pPr>
              <w:spacing w:line="276" w:lineRule="auto"/>
              <w:rPr>
                <w:rFonts w:cstheme="minorHAnsi"/>
              </w:rPr>
            </w:pPr>
            <w:r w:rsidRPr="00386AA4">
              <w:rPr>
                <w:rFonts w:cstheme="minorHAnsi"/>
              </w:rPr>
              <w:t xml:space="preserve">Misting water system in garden area to reduce high temperatures of </w:t>
            </w:r>
            <w:proofErr w:type="spellStart"/>
            <w:r w:rsidRPr="00386AA4">
              <w:rPr>
                <w:rFonts w:cstheme="minorHAnsi"/>
              </w:rPr>
              <w:t>softfall</w:t>
            </w:r>
            <w:proofErr w:type="spellEnd"/>
            <w:r w:rsidRPr="00386AA4">
              <w:rPr>
                <w:rFonts w:cstheme="minorHAnsi"/>
              </w:rPr>
              <w:t xml:space="preserve"> and garden tyres   </w:t>
            </w:r>
          </w:p>
          <w:p w:rsidR="00D817C7" w:rsidRPr="00386AA4" w:rsidRDefault="00D817C7" w:rsidP="00386AA4">
            <w:pPr>
              <w:spacing w:line="276" w:lineRule="auto"/>
              <w:rPr>
                <w:rFonts w:cstheme="minorHAnsi"/>
              </w:rPr>
            </w:pPr>
            <w:r w:rsidRPr="00386AA4">
              <w:rPr>
                <w:rFonts w:cstheme="minorHAnsi"/>
              </w:rPr>
              <w:t>Sunscreen and shading available for visitors in Discovery Gardens</w:t>
            </w:r>
          </w:p>
          <w:p w:rsidR="00D817C7" w:rsidRPr="00386AA4" w:rsidRDefault="00D817C7" w:rsidP="00386AA4">
            <w:pPr>
              <w:spacing w:line="276" w:lineRule="auto"/>
              <w:rPr>
                <w:rFonts w:cstheme="minorHAnsi"/>
              </w:rPr>
            </w:pPr>
            <w:r w:rsidRPr="00386AA4">
              <w:rPr>
                <w:rFonts w:cstheme="minorHAnsi"/>
              </w:rPr>
              <w:t xml:space="preserve">Discovery Space signage indicates ‘Shoes on at ALL times’ including in the Discovery Gardens </w:t>
            </w:r>
          </w:p>
        </w:tc>
        <w:tc>
          <w:tcPr>
            <w:tcW w:w="1660" w:type="dxa"/>
            <w:shd w:val="clear" w:color="auto" w:fill="FFFFFF" w:themeFill="background1"/>
          </w:tcPr>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p>
          <w:p w:rsidR="00AB0D2E" w:rsidRDefault="00AB0D2E"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416"/>
        </w:trPr>
        <w:tc>
          <w:tcPr>
            <w:tcW w:w="3369" w:type="dxa"/>
            <w:shd w:val="clear" w:color="auto" w:fill="FFFFFF" w:themeFill="background1"/>
          </w:tcPr>
          <w:p w:rsidR="00D817C7" w:rsidRPr="00386AA4" w:rsidRDefault="00180594" w:rsidP="00386AA4">
            <w:pPr>
              <w:spacing w:line="276" w:lineRule="auto"/>
              <w:rPr>
                <w:rFonts w:cstheme="minorHAnsi"/>
              </w:rPr>
            </w:pPr>
            <w:r>
              <w:rPr>
                <w:rFonts w:cstheme="minorHAnsi"/>
              </w:rPr>
              <w:t xml:space="preserve">Drowning in creek or </w:t>
            </w:r>
            <w:r w:rsidR="00D817C7" w:rsidRPr="00386AA4">
              <w:rPr>
                <w:rFonts w:cstheme="minorHAnsi"/>
              </w:rPr>
              <w:t xml:space="preserve">water baths in Discovery Gardens </w:t>
            </w:r>
          </w:p>
        </w:tc>
        <w:tc>
          <w:tcPr>
            <w:tcW w:w="1701" w:type="dxa"/>
            <w:shd w:val="clear" w:color="auto" w:fill="FFFFFF" w:themeFill="background1"/>
          </w:tcPr>
          <w:p w:rsidR="00AB0D2E" w:rsidRDefault="00AB0D2E"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M</w:t>
            </w:r>
          </w:p>
        </w:tc>
        <w:tc>
          <w:tcPr>
            <w:tcW w:w="7796"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Water level in creek and water baths kept below recommended 300mm</w:t>
            </w:r>
          </w:p>
          <w:p w:rsidR="00D817C7" w:rsidRDefault="00D817C7" w:rsidP="00386AA4">
            <w:pPr>
              <w:spacing w:line="276" w:lineRule="auto"/>
              <w:rPr>
                <w:rFonts w:cstheme="minorHAnsi"/>
              </w:rPr>
            </w:pPr>
            <w:r w:rsidRPr="00386AA4">
              <w:rPr>
                <w:rFonts w:cstheme="minorHAnsi"/>
              </w:rPr>
              <w:t xml:space="preserve">Water level of creek measured daily and if above 300mm lowered by clearing leaf litter build up, adding extra rocks to reduce depth of water and/or turning off pump. </w:t>
            </w:r>
          </w:p>
          <w:p w:rsidR="00996A64" w:rsidRDefault="00996A64" w:rsidP="00996A64">
            <w:pPr>
              <w:spacing w:line="276" w:lineRule="auto"/>
              <w:rPr>
                <w:rFonts w:cstheme="minorHAnsi"/>
              </w:rPr>
            </w:pPr>
            <w:r>
              <w:rPr>
                <w:rFonts w:cstheme="minorHAnsi"/>
              </w:rPr>
              <w:t>Weekly maintenance of creek bed and creek filters</w:t>
            </w:r>
            <w:r w:rsidR="008A52EF">
              <w:rPr>
                <w:rFonts w:cstheme="minorHAnsi"/>
              </w:rPr>
              <w:t xml:space="preserve"> conducted.</w:t>
            </w:r>
            <w:r>
              <w:rPr>
                <w:rFonts w:cstheme="minorHAnsi"/>
              </w:rPr>
              <w:t xml:space="preserve"> </w:t>
            </w:r>
          </w:p>
          <w:p w:rsidR="00180594" w:rsidRPr="00386AA4" w:rsidRDefault="00180594" w:rsidP="00180594">
            <w:pPr>
              <w:spacing w:line="276" w:lineRule="auto"/>
              <w:rPr>
                <w:rFonts w:cstheme="minorHAnsi"/>
              </w:rPr>
            </w:pPr>
            <w:r>
              <w:rPr>
                <w:rFonts w:cstheme="minorHAnsi"/>
              </w:rPr>
              <w:t xml:space="preserve">Water in Slate Wall water bath to be kept below 300mm.  Water bath also has attached lid which reduces drowning hazard risk. </w:t>
            </w:r>
          </w:p>
        </w:tc>
        <w:tc>
          <w:tcPr>
            <w:tcW w:w="1660" w:type="dxa"/>
            <w:shd w:val="clear" w:color="auto" w:fill="FFFFFF" w:themeFill="background1"/>
          </w:tcPr>
          <w:p w:rsidR="00AB0D2E" w:rsidRDefault="00AB0D2E"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983"/>
        </w:trPr>
        <w:tc>
          <w:tcPr>
            <w:tcW w:w="3369"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 xml:space="preserve">Burns from boiling water and hot drinks </w:t>
            </w:r>
          </w:p>
          <w:p w:rsidR="00D817C7" w:rsidRPr="00386AA4" w:rsidRDefault="00D817C7" w:rsidP="00386AA4">
            <w:pPr>
              <w:spacing w:line="276" w:lineRule="auto"/>
              <w:rPr>
                <w:rFonts w:cstheme="minorHAnsi"/>
              </w:rPr>
            </w:pPr>
          </w:p>
        </w:tc>
        <w:tc>
          <w:tcPr>
            <w:tcW w:w="1701" w:type="dxa"/>
            <w:shd w:val="clear" w:color="auto" w:fill="FFFFFF" w:themeFill="background1"/>
          </w:tcPr>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M</w:t>
            </w:r>
          </w:p>
        </w:tc>
        <w:tc>
          <w:tcPr>
            <w:tcW w:w="7796" w:type="dxa"/>
            <w:shd w:val="clear" w:color="auto" w:fill="FFFFFF" w:themeFill="background1"/>
          </w:tcPr>
          <w:p w:rsidR="00D817C7" w:rsidRPr="00386AA4" w:rsidRDefault="00BA3753" w:rsidP="00386AA4">
            <w:pPr>
              <w:spacing w:line="276" w:lineRule="auto"/>
              <w:rPr>
                <w:rFonts w:cstheme="minorHAnsi"/>
              </w:rPr>
            </w:pPr>
            <w:r>
              <w:rPr>
                <w:rFonts w:cstheme="minorHAnsi"/>
              </w:rPr>
              <w:t xml:space="preserve">Boiling water not available in the Discovery Space party rooms. </w:t>
            </w:r>
          </w:p>
          <w:p w:rsidR="00BA3753" w:rsidRDefault="00BA3753" w:rsidP="00386AA4">
            <w:pPr>
              <w:spacing w:line="276" w:lineRule="auto"/>
              <w:rPr>
                <w:rFonts w:cstheme="minorHAnsi"/>
              </w:rPr>
            </w:pPr>
            <w:r>
              <w:rPr>
                <w:rFonts w:cstheme="minorHAnsi"/>
              </w:rPr>
              <w:t>Staff induct external groups and birthday party guests on how to use taps safely.</w:t>
            </w:r>
          </w:p>
          <w:p w:rsidR="00D817C7" w:rsidRPr="00386AA4" w:rsidRDefault="00D817C7" w:rsidP="00386AA4">
            <w:pPr>
              <w:spacing w:line="276" w:lineRule="auto"/>
              <w:rPr>
                <w:rFonts w:cstheme="minorHAnsi"/>
              </w:rPr>
            </w:pPr>
            <w:r w:rsidRPr="00386AA4">
              <w:rPr>
                <w:rFonts w:cstheme="minorHAnsi"/>
              </w:rPr>
              <w:t xml:space="preserve">Water thermostats maintenance monitored on scheduled basis by UOW Facility Management Division </w:t>
            </w:r>
          </w:p>
          <w:p w:rsidR="00D817C7" w:rsidRDefault="00D817C7" w:rsidP="00386AA4">
            <w:pPr>
              <w:spacing w:line="276" w:lineRule="auto"/>
              <w:rPr>
                <w:rFonts w:cstheme="minorHAnsi"/>
              </w:rPr>
            </w:pPr>
            <w:r w:rsidRPr="00386AA4">
              <w:rPr>
                <w:rFonts w:cstheme="minorHAnsi"/>
              </w:rPr>
              <w:lastRenderedPageBreak/>
              <w:t>Signage at front of ESDS indicates ‘Food and drink outside only’</w:t>
            </w:r>
          </w:p>
          <w:p w:rsidR="00BA3753" w:rsidRPr="00386AA4" w:rsidRDefault="00BA3753" w:rsidP="00386AA4">
            <w:pPr>
              <w:spacing w:line="276" w:lineRule="auto"/>
              <w:rPr>
                <w:rFonts w:cstheme="minorHAnsi"/>
              </w:rPr>
            </w:pPr>
          </w:p>
        </w:tc>
        <w:tc>
          <w:tcPr>
            <w:tcW w:w="1660" w:type="dxa"/>
            <w:shd w:val="clear" w:color="auto" w:fill="FFFFFF" w:themeFill="background1"/>
          </w:tcPr>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416"/>
        </w:trPr>
        <w:tc>
          <w:tcPr>
            <w:tcW w:w="3369"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 xml:space="preserve">Exposure to electrical shock </w:t>
            </w:r>
          </w:p>
        </w:tc>
        <w:tc>
          <w:tcPr>
            <w:tcW w:w="1701" w:type="dxa"/>
            <w:shd w:val="clear" w:color="auto" w:fill="FFFFFF" w:themeFill="background1"/>
          </w:tcPr>
          <w:p w:rsidR="00D817C7" w:rsidRPr="00386AA4" w:rsidRDefault="00D817C7" w:rsidP="00386AA4">
            <w:pPr>
              <w:spacing w:line="276" w:lineRule="auto"/>
              <w:rPr>
                <w:rFonts w:cstheme="minorHAnsi"/>
                <w:b/>
              </w:rPr>
            </w:pPr>
            <w:r w:rsidRPr="00386AA4">
              <w:rPr>
                <w:rFonts w:cstheme="minorHAnsi"/>
                <w:b/>
              </w:rPr>
              <w:t>M</w:t>
            </w:r>
          </w:p>
        </w:tc>
        <w:tc>
          <w:tcPr>
            <w:tcW w:w="7796" w:type="dxa"/>
            <w:shd w:val="clear" w:color="auto" w:fill="FFFFFF" w:themeFill="background1"/>
          </w:tcPr>
          <w:p w:rsidR="00D817C7" w:rsidRDefault="00D817C7" w:rsidP="00386AA4">
            <w:pPr>
              <w:spacing w:line="276" w:lineRule="auto"/>
              <w:rPr>
                <w:rFonts w:cstheme="minorHAnsi"/>
              </w:rPr>
            </w:pPr>
            <w:r w:rsidRPr="00386AA4">
              <w:rPr>
                <w:rFonts w:cstheme="minorHAnsi"/>
              </w:rPr>
              <w:t>Child safe caps placed on power outlets not in use</w:t>
            </w:r>
          </w:p>
          <w:p w:rsidR="00996A64" w:rsidRPr="00386AA4" w:rsidRDefault="00996A64" w:rsidP="00386AA4">
            <w:pPr>
              <w:spacing w:line="276" w:lineRule="auto"/>
              <w:rPr>
                <w:rFonts w:cstheme="minorHAnsi"/>
              </w:rPr>
            </w:pPr>
            <w:r>
              <w:rPr>
                <w:rFonts w:cstheme="minorHAnsi"/>
              </w:rPr>
              <w:t xml:space="preserve">Discovery Space staff conduct daily walks of space and replace missing safe caps on power outlets. </w:t>
            </w:r>
          </w:p>
          <w:p w:rsidR="00D817C7" w:rsidRPr="00386AA4" w:rsidRDefault="00D817C7" w:rsidP="00386AA4">
            <w:pPr>
              <w:spacing w:line="276" w:lineRule="auto"/>
              <w:rPr>
                <w:rFonts w:cstheme="minorHAnsi"/>
              </w:rPr>
            </w:pPr>
            <w:r w:rsidRPr="00386AA4">
              <w:rPr>
                <w:rFonts w:cstheme="minorHAnsi"/>
              </w:rPr>
              <w:t>Electrical equipment tagged and tested on scheduled basis</w:t>
            </w:r>
          </w:p>
        </w:tc>
        <w:tc>
          <w:tcPr>
            <w:tcW w:w="1660" w:type="dxa"/>
            <w:shd w:val="clear" w:color="auto" w:fill="FFFFFF" w:themeFill="background1"/>
          </w:tcPr>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416"/>
        </w:trPr>
        <w:tc>
          <w:tcPr>
            <w:tcW w:w="3369"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Slips and trips</w:t>
            </w:r>
          </w:p>
        </w:tc>
        <w:tc>
          <w:tcPr>
            <w:tcW w:w="1701" w:type="dxa"/>
            <w:shd w:val="clear" w:color="auto" w:fill="FFFFFF" w:themeFill="background1"/>
          </w:tcPr>
          <w:p w:rsidR="00D817C7" w:rsidRPr="00386AA4" w:rsidRDefault="00D817C7" w:rsidP="00386AA4">
            <w:pPr>
              <w:spacing w:line="276" w:lineRule="auto"/>
              <w:rPr>
                <w:rFonts w:cstheme="minorHAnsi"/>
                <w:b/>
              </w:rPr>
            </w:pPr>
          </w:p>
          <w:p w:rsidR="00AB0D2E" w:rsidRDefault="00AB0D2E" w:rsidP="00386AA4">
            <w:pPr>
              <w:spacing w:line="276" w:lineRule="auto"/>
              <w:rPr>
                <w:rFonts w:cstheme="minorHAnsi"/>
                <w:b/>
              </w:rPr>
            </w:pPr>
            <w:r>
              <w:rPr>
                <w:rFonts w:cstheme="minorHAnsi"/>
                <w:b/>
              </w:rPr>
              <w:t xml:space="preserve">            </w:t>
            </w:r>
          </w:p>
          <w:p w:rsidR="00AB0D2E" w:rsidRDefault="00AB0D2E" w:rsidP="00386AA4">
            <w:pPr>
              <w:spacing w:line="276" w:lineRule="auto"/>
              <w:rPr>
                <w:rFonts w:cstheme="minorHAnsi"/>
                <w:b/>
              </w:rPr>
            </w:pPr>
          </w:p>
          <w:p w:rsidR="00AB0D2E" w:rsidRDefault="00AB0D2E" w:rsidP="00386AA4">
            <w:pPr>
              <w:spacing w:line="276" w:lineRule="auto"/>
              <w:rPr>
                <w:rFonts w:cstheme="minorHAnsi"/>
                <w:b/>
              </w:rPr>
            </w:pPr>
          </w:p>
          <w:p w:rsidR="00AB0D2E" w:rsidRDefault="00AB0D2E"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M</w:t>
            </w:r>
          </w:p>
        </w:tc>
        <w:tc>
          <w:tcPr>
            <w:tcW w:w="7796" w:type="dxa"/>
            <w:shd w:val="clear" w:color="auto" w:fill="FFFFFF" w:themeFill="background1"/>
          </w:tcPr>
          <w:p w:rsidR="00D817C7" w:rsidRPr="00386AA4" w:rsidRDefault="00D817C7" w:rsidP="00386AA4">
            <w:pPr>
              <w:spacing w:line="276" w:lineRule="auto"/>
              <w:rPr>
                <w:rFonts w:cstheme="minorHAnsi"/>
              </w:rPr>
            </w:pPr>
            <w:r w:rsidRPr="00386AA4">
              <w:rPr>
                <w:rFonts w:cstheme="minorHAnsi"/>
              </w:rPr>
              <w:t>Signage at front of ESDS indicates ‘return items where they belong’ and ‘shoes must be worn at all times’</w:t>
            </w:r>
          </w:p>
          <w:p w:rsidR="00D817C7" w:rsidRPr="00386AA4" w:rsidRDefault="00D817C7" w:rsidP="00386AA4">
            <w:pPr>
              <w:spacing w:line="276" w:lineRule="auto"/>
              <w:rPr>
                <w:rFonts w:cstheme="minorHAnsi"/>
              </w:rPr>
            </w:pPr>
            <w:r w:rsidRPr="00386AA4">
              <w:rPr>
                <w:rFonts w:cstheme="minorHAnsi"/>
              </w:rPr>
              <w:t>Visitors to walk and not run in all areas of the Discovery Space</w:t>
            </w:r>
          </w:p>
          <w:p w:rsidR="00D817C7" w:rsidRPr="00386AA4" w:rsidRDefault="00D817C7" w:rsidP="00386AA4">
            <w:pPr>
              <w:spacing w:line="276" w:lineRule="auto"/>
              <w:rPr>
                <w:rFonts w:cstheme="minorHAnsi"/>
              </w:rPr>
            </w:pPr>
            <w:r w:rsidRPr="00386AA4">
              <w:rPr>
                <w:rFonts w:cstheme="minorHAnsi"/>
              </w:rPr>
              <w:t xml:space="preserve">Regular walks of Discovery Space conducted by staff putting away abandoned props and reminding visitors to pack up after themselves and others </w:t>
            </w:r>
          </w:p>
          <w:p w:rsidR="00D817C7" w:rsidRPr="00386AA4" w:rsidRDefault="00D817C7" w:rsidP="00386AA4">
            <w:pPr>
              <w:spacing w:line="276" w:lineRule="auto"/>
              <w:rPr>
                <w:rFonts w:cstheme="minorHAnsi"/>
              </w:rPr>
            </w:pPr>
            <w:r w:rsidRPr="00386AA4">
              <w:rPr>
                <w:rFonts w:cstheme="minorHAnsi"/>
              </w:rPr>
              <w:t xml:space="preserve">Handrails located next to staircase </w:t>
            </w:r>
          </w:p>
          <w:p w:rsidR="00D817C7" w:rsidRDefault="00D817C7" w:rsidP="00386AA4">
            <w:pPr>
              <w:spacing w:line="276" w:lineRule="auto"/>
              <w:rPr>
                <w:rFonts w:cstheme="minorHAnsi"/>
              </w:rPr>
            </w:pPr>
            <w:r w:rsidRPr="00386AA4">
              <w:rPr>
                <w:rFonts w:cstheme="minorHAnsi"/>
              </w:rPr>
              <w:t>Uneven flooring</w:t>
            </w:r>
            <w:r w:rsidR="00603A2F">
              <w:rPr>
                <w:rFonts w:cstheme="minorHAnsi"/>
              </w:rPr>
              <w:t xml:space="preserve"> </w:t>
            </w:r>
            <w:r w:rsidRPr="00386AA4">
              <w:rPr>
                <w:rFonts w:cstheme="minorHAnsi"/>
              </w:rPr>
              <w:t xml:space="preserve"> areas highlight</w:t>
            </w:r>
            <w:r w:rsidR="00603A2F">
              <w:rPr>
                <w:rFonts w:cstheme="minorHAnsi"/>
              </w:rPr>
              <w:t>ed</w:t>
            </w:r>
            <w:r w:rsidRPr="00386AA4">
              <w:rPr>
                <w:rFonts w:cstheme="minorHAnsi"/>
              </w:rPr>
              <w:t xml:space="preserve"> with high-vi</w:t>
            </w:r>
            <w:r w:rsidR="00AA32E9">
              <w:rPr>
                <w:rFonts w:cstheme="minorHAnsi"/>
              </w:rPr>
              <w:t>s</w:t>
            </w:r>
            <w:r w:rsidRPr="00386AA4">
              <w:rPr>
                <w:rFonts w:cstheme="minorHAnsi"/>
              </w:rPr>
              <w:t xml:space="preserve"> tape</w:t>
            </w:r>
            <w:r w:rsidR="00AA32E9">
              <w:rPr>
                <w:rFonts w:cstheme="minorHAnsi"/>
              </w:rPr>
              <w:t xml:space="preserve"> including the Shipyard</w:t>
            </w:r>
            <w:r w:rsidR="009106F4">
              <w:rPr>
                <w:rFonts w:cstheme="minorHAnsi"/>
              </w:rPr>
              <w:t xml:space="preserve"> and Construction Site</w:t>
            </w:r>
          </w:p>
          <w:p w:rsidR="008A52EF" w:rsidRPr="00386AA4" w:rsidRDefault="008A52EF" w:rsidP="00386AA4">
            <w:pPr>
              <w:spacing w:line="276" w:lineRule="auto"/>
              <w:rPr>
                <w:rFonts w:cstheme="minorHAnsi"/>
              </w:rPr>
            </w:pPr>
            <w:r>
              <w:rPr>
                <w:rFonts w:cstheme="minorHAnsi"/>
              </w:rPr>
              <w:t>Area underneath Shipyard ladder identified with high-vis tape to help alert children to remove items at the bottom of the ladder and ensure area remains clear</w:t>
            </w:r>
          </w:p>
          <w:p w:rsidR="00D817C7" w:rsidRPr="00386AA4" w:rsidRDefault="00D817C7" w:rsidP="00386AA4">
            <w:pPr>
              <w:spacing w:line="276" w:lineRule="auto"/>
              <w:rPr>
                <w:rFonts w:cstheme="minorHAnsi"/>
              </w:rPr>
            </w:pPr>
            <w:r w:rsidRPr="00386AA4">
              <w:rPr>
                <w:rFonts w:cstheme="minorHAnsi"/>
              </w:rPr>
              <w:t>Non-slip material used on vinyl flooring</w:t>
            </w:r>
            <w:r w:rsidR="00603A2F">
              <w:rPr>
                <w:rFonts w:cstheme="minorHAnsi"/>
              </w:rPr>
              <w:t xml:space="preserve"> where possible </w:t>
            </w:r>
            <w:r w:rsidRPr="00386AA4">
              <w:rPr>
                <w:rFonts w:cstheme="minorHAnsi"/>
              </w:rPr>
              <w:t xml:space="preserve"> </w:t>
            </w:r>
          </w:p>
          <w:p w:rsidR="00D817C7" w:rsidRPr="00386AA4" w:rsidRDefault="00D817C7" w:rsidP="00386AA4">
            <w:pPr>
              <w:spacing w:line="276" w:lineRule="auto"/>
              <w:rPr>
                <w:rFonts w:cstheme="minorHAnsi"/>
              </w:rPr>
            </w:pPr>
            <w:r w:rsidRPr="00386AA4">
              <w:rPr>
                <w:rFonts w:cstheme="minorHAnsi"/>
              </w:rPr>
              <w:t>Procedures in place for responding to spills and unsafe environments</w:t>
            </w:r>
          </w:p>
        </w:tc>
        <w:tc>
          <w:tcPr>
            <w:tcW w:w="1660" w:type="dxa"/>
            <w:shd w:val="clear" w:color="auto" w:fill="FFFFFF" w:themeFill="background1"/>
          </w:tcPr>
          <w:p w:rsidR="00D817C7" w:rsidRPr="00386AA4" w:rsidRDefault="00D817C7" w:rsidP="00386AA4">
            <w:pPr>
              <w:spacing w:line="276" w:lineRule="auto"/>
              <w:rPr>
                <w:rFonts w:cstheme="minorHAnsi"/>
                <w:b/>
              </w:rPr>
            </w:pPr>
          </w:p>
          <w:p w:rsidR="009106F4" w:rsidRDefault="009106F4"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779"/>
        </w:trPr>
        <w:tc>
          <w:tcPr>
            <w:tcW w:w="3369" w:type="dxa"/>
          </w:tcPr>
          <w:p w:rsidR="00D817C7" w:rsidRPr="00386AA4" w:rsidRDefault="00D817C7" w:rsidP="00386AA4">
            <w:pPr>
              <w:spacing w:line="276" w:lineRule="auto"/>
              <w:rPr>
                <w:rFonts w:cstheme="minorHAnsi"/>
              </w:rPr>
            </w:pPr>
            <w:r w:rsidRPr="00386AA4">
              <w:rPr>
                <w:rFonts w:cstheme="minorHAnsi"/>
              </w:rPr>
              <w:t>Falls</w:t>
            </w:r>
          </w:p>
        </w:tc>
        <w:tc>
          <w:tcPr>
            <w:tcW w:w="1701" w:type="dxa"/>
          </w:tcPr>
          <w:p w:rsidR="009106F4" w:rsidRDefault="009106F4" w:rsidP="00386AA4">
            <w:pPr>
              <w:spacing w:line="276" w:lineRule="auto"/>
              <w:rPr>
                <w:rFonts w:cstheme="minorHAnsi"/>
                <w:b/>
              </w:rPr>
            </w:pPr>
          </w:p>
          <w:p w:rsidR="009106F4" w:rsidRDefault="009106F4" w:rsidP="00386AA4">
            <w:pPr>
              <w:spacing w:line="276" w:lineRule="auto"/>
              <w:rPr>
                <w:rFonts w:cstheme="minorHAnsi"/>
                <w:b/>
              </w:rPr>
            </w:pPr>
          </w:p>
          <w:p w:rsidR="009106F4" w:rsidRDefault="009106F4" w:rsidP="00386AA4">
            <w:pPr>
              <w:spacing w:line="276" w:lineRule="auto"/>
              <w:rPr>
                <w:rFonts w:cstheme="minorHAnsi"/>
                <w:b/>
              </w:rPr>
            </w:pPr>
          </w:p>
          <w:p w:rsidR="009106F4" w:rsidRDefault="009106F4" w:rsidP="00386AA4">
            <w:pPr>
              <w:spacing w:line="276" w:lineRule="auto"/>
              <w:rPr>
                <w:rFonts w:cstheme="minorHAnsi"/>
                <w:b/>
              </w:rPr>
            </w:pPr>
          </w:p>
          <w:p w:rsidR="009106F4" w:rsidRDefault="009106F4"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M</w:t>
            </w:r>
          </w:p>
        </w:tc>
        <w:tc>
          <w:tcPr>
            <w:tcW w:w="7796" w:type="dxa"/>
          </w:tcPr>
          <w:p w:rsidR="00D817C7" w:rsidRDefault="00D817C7" w:rsidP="00386AA4">
            <w:pPr>
              <w:spacing w:line="276" w:lineRule="auto"/>
              <w:rPr>
                <w:rFonts w:cstheme="minorHAnsi"/>
              </w:rPr>
            </w:pPr>
            <w:r w:rsidRPr="00386AA4">
              <w:rPr>
                <w:rFonts w:cstheme="minorHAnsi"/>
              </w:rPr>
              <w:t xml:space="preserve">Regular walks of Discovery Space conducted by staff advising visitors not to climb on experience equipment including tables and chairs </w:t>
            </w:r>
          </w:p>
          <w:p w:rsidR="00D817C7" w:rsidRDefault="00D817C7" w:rsidP="00386AA4">
            <w:pPr>
              <w:spacing w:line="276" w:lineRule="auto"/>
              <w:rPr>
                <w:rFonts w:cstheme="minorHAnsi"/>
              </w:rPr>
            </w:pPr>
            <w:r w:rsidRPr="00386AA4">
              <w:rPr>
                <w:rFonts w:cstheme="minorHAnsi"/>
              </w:rPr>
              <w:t xml:space="preserve">Signage in locations where likelihood of climbing is increased </w:t>
            </w:r>
            <w:proofErr w:type="spellStart"/>
            <w:r w:rsidRPr="00386AA4">
              <w:rPr>
                <w:rFonts w:cstheme="minorHAnsi"/>
              </w:rPr>
              <w:t>ie</w:t>
            </w:r>
            <w:proofErr w:type="spellEnd"/>
            <w:r w:rsidRPr="00386AA4">
              <w:rPr>
                <w:rFonts w:cstheme="minorHAnsi"/>
              </w:rPr>
              <w:t>. Construction Site</w:t>
            </w:r>
            <w:r w:rsidR="008A52EF">
              <w:rPr>
                <w:rFonts w:cstheme="minorHAnsi"/>
              </w:rPr>
              <w:t xml:space="preserve"> and Train</w:t>
            </w:r>
          </w:p>
          <w:p w:rsidR="00553F26" w:rsidRDefault="00553F26" w:rsidP="00386AA4">
            <w:pPr>
              <w:spacing w:line="276" w:lineRule="auto"/>
              <w:rPr>
                <w:rFonts w:cstheme="minorHAnsi"/>
              </w:rPr>
            </w:pPr>
            <w:r>
              <w:rPr>
                <w:rFonts w:cstheme="minorHAnsi"/>
              </w:rPr>
              <w:t xml:space="preserve">Experiences and furniture designed with the Australian </w:t>
            </w:r>
            <w:r w:rsidR="007B2008">
              <w:rPr>
                <w:rFonts w:cstheme="minorHAnsi"/>
              </w:rPr>
              <w:t>S</w:t>
            </w:r>
            <w:r>
              <w:rPr>
                <w:rFonts w:cstheme="minorHAnsi"/>
              </w:rPr>
              <w:t xml:space="preserve">tandard fall zone of 600mm in place. </w:t>
            </w:r>
          </w:p>
          <w:p w:rsidR="00AB0D2E" w:rsidRPr="00386AA4" w:rsidRDefault="00AB0D2E" w:rsidP="00386AA4">
            <w:pPr>
              <w:spacing w:line="276" w:lineRule="auto"/>
              <w:rPr>
                <w:rFonts w:cstheme="minorHAnsi"/>
              </w:rPr>
            </w:pPr>
            <w:r>
              <w:rPr>
                <w:rFonts w:cstheme="minorHAnsi"/>
              </w:rPr>
              <w:t xml:space="preserve">Parents to supervise children at play </w:t>
            </w:r>
          </w:p>
          <w:p w:rsidR="00D817C7" w:rsidRPr="00386AA4" w:rsidRDefault="00D817C7" w:rsidP="00386AA4">
            <w:pPr>
              <w:spacing w:line="276" w:lineRule="auto"/>
              <w:rPr>
                <w:rFonts w:cstheme="minorHAnsi"/>
              </w:rPr>
            </w:pPr>
            <w:proofErr w:type="spellStart"/>
            <w:r w:rsidRPr="00386AA4">
              <w:rPr>
                <w:rFonts w:cstheme="minorHAnsi"/>
              </w:rPr>
              <w:t>Softfall</w:t>
            </w:r>
            <w:proofErr w:type="spellEnd"/>
            <w:r w:rsidRPr="00386AA4">
              <w:rPr>
                <w:rFonts w:cstheme="minorHAnsi"/>
              </w:rPr>
              <w:t xml:space="preserve"> and cushioned surfacing in Discovery Gardens to reduce impact of fall </w:t>
            </w:r>
          </w:p>
          <w:p w:rsidR="00D817C7" w:rsidRPr="00386AA4" w:rsidRDefault="00D817C7" w:rsidP="00386AA4">
            <w:pPr>
              <w:spacing w:line="276" w:lineRule="auto"/>
              <w:rPr>
                <w:rFonts w:cstheme="minorHAnsi"/>
              </w:rPr>
            </w:pPr>
            <w:r w:rsidRPr="00386AA4">
              <w:rPr>
                <w:rFonts w:cstheme="minorHAnsi"/>
              </w:rPr>
              <w:lastRenderedPageBreak/>
              <w:t>Underlay installed under vinyl flooring at Crawlers</w:t>
            </w:r>
            <w:r w:rsidR="00AA32E9">
              <w:rPr>
                <w:rFonts w:cstheme="minorHAnsi"/>
              </w:rPr>
              <w:t>’</w:t>
            </w:r>
            <w:r w:rsidRPr="00386AA4">
              <w:rPr>
                <w:rFonts w:cstheme="minorHAnsi"/>
              </w:rPr>
              <w:t xml:space="preserve"> Beach to provide impact attenuation </w:t>
            </w:r>
          </w:p>
          <w:p w:rsidR="00C54C78" w:rsidRPr="00386AA4" w:rsidRDefault="007B2008" w:rsidP="00C54C78">
            <w:pPr>
              <w:spacing w:line="276" w:lineRule="auto"/>
              <w:rPr>
                <w:rFonts w:cstheme="minorHAnsi"/>
              </w:rPr>
            </w:pPr>
            <w:r>
              <w:rPr>
                <w:rFonts w:cstheme="minorHAnsi"/>
              </w:rPr>
              <w:t>P</w:t>
            </w:r>
            <w:r w:rsidR="00D817C7" w:rsidRPr="00386AA4">
              <w:rPr>
                <w:rFonts w:cstheme="minorHAnsi"/>
              </w:rPr>
              <w:t xml:space="preserve">erspex barriers placed around one half of </w:t>
            </w:r>
            <w:r>
              <w:rPr>
                <w:rFonts w:cstheme="minorHAnsi"/>
              </w:rPr>
              <w:t xml:space="preserve">Crawler’s Beach </w:t>
            </w:r>
            <w:r w:rsidR="00D817C7" w:rsidRPr="00386AA4">
              <w:rPr>
                <w:rFonts w:cstheme="minorHAnsi"/>
              </w:rPr>
              <w:t>jetty edge to reduce incidence of falling</w:t>
            </w:r>
          </w:p>
        </w:tc>
        <w:tc>
          <w:tcPr>
            <w:tcW w:w="1660" w:type="dxa"/>
          </w:tcPr>
          <w:p w:rsidR="009106F4" w:rsidRDefault="009106F4" w:rsidP="00386AA4">
            <w:pPr>
              <w:spacing w:line="276" w:lineRule="auto"/>
              <w:rPr>
                <w:rFonts w:cstheme="minorHAnsi"/>
                <w:b/>
              </w:rPr>
            </w:pPr>
          </w:p>
          <w:p w:rsidR="009106F4" w:rsidRDefault="009106F4" w:rsidP="00386AA4">
            <w:pPr>
              <w:spacing w:line="276" w:lineRule="auto"/>
              <w:rPr>
                <w:rFonts w:cstheme="minorHAnsi"/>
                <w:b/>
              </w:rPr>
            </w:pPr>
          </w:p>
          <w:p w:rsidR="009106F4" w:rsidRDefault="009106F4" w:rsidP="00386AA4">
            <w:pPr>
              <w:spacing w:line="276" w:lineRule="auto"/>
              <w:rPr>
                <w:rFonts w:cstheme="minorHAnsi"/>
                <w:b/>
              </w:rPr>
            </w:pPr>
          </w:p>
          <w:p w:rsidR="009106F4" w:rsidRDefault="009106F4" w:rsidP="00386AA4">
            <w:pPr>
              <w:spacing w:line="276" w:lineRule="auto"/>
              <w:rPr>
                <w:rFonts w:cstheme="minorHAnsi"/>
                <w:b/>
              </w:rPr>
            </w:pPr>
          </w:p>
          <w:p w:rsidR="009106F4" w:rsidRDefault="009106F4" w:rsidP="00386AA4">
            <w:pPr>
              <w:spacing w:line="276" w:lineRule="auto"/>
              <w:rPr>
                <w:rFonts w:cstheme="minorHAnsi"/>
                <w:b/>
              </w:rPr>
            </w:pPr>
          </w:p>
          <w:p w:rsidR="009106F4" w:rsidRDefault="009106F4"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9106F4">
        <w:trPr>
          <w:trHeight w:val="394"/>
        </w:trPr>
        <w:tc>
          <w:tcPr>
            <w:tcW w:w="3369" w:type="dxa"/>
          </w:tcPr>
          <w:p w:rsidR="00D817C7" w:rsidRPr="00386AA4" w:rsidRDefault="00D817C7" w:rsidP="00386AA4">
            <w:pPr>
              <w:spacing w:line="276" w:lineRule="auto"/>
              <w:rPr>
                <w:rFonts w:cstheme="minorHAnsi"/>
              </w:rPr>
            </w:pPr>
            <w:r w:rsidRPr="00386AA4">
              <w:rPr>
                <w:rFonts w:cstheme="minorHAnsi"/>
              </w:rPr>
              <w:t>Choking hazards</w:t>
            </w:r>
          </w:p>
        </w:tc>
        <w:tc>
          <w:tcPr>
            <w:tcW w:w="1701" w:type="dxa"/>
          </w:tcPr>
          <w:p w:rsidR="00D817C7" w:rsidRPr="00386AA4" w:rsidRDefault="00D817C7" w:rsidP="00386AA4">
            <w:pPr>
              <w:spacing w:line="276" w:lineRule="auto"/>
              <w:rPr>
                <w:rFonts w:cstheme="minorHAnsi"/>
              </w:rPr>
            </w:pPr>
          </w:p>
          <w:p w:rsidR="00D817C7" w:rsidRPr="00386AA4" w:rsidRDefault="00D817C7" w:rsidP="00386AA4">
            <w:pPr>
              <w:spacing w:line="276" w:lineRule="auto"/>
              <w:rPr>
                <w:rFonts w:cstheme="minorHAnsi"/>
              </w:rPr>
            </w:pPr>
          </w:p>
          <w:p w:rsidR="00D817C7" w:rsidRPr="00386AA4" w:rsidRDefault="00D817C7" w:rsidP="00386AA4">
            <w:pPr>
              <w:spacing w:line="276" w:lineRule="auto"/>
              <w:rPr>
                <w:rFonts w:cstheme="minorHAnsi"/>
              </w:rPr>
            </w:pPr>
            <w:r w:rsidRPr="00386AA4">
              <w:rPr>
                <w:rFonts w:cstheme="minorHAnsi"/>
              </w:rPr>
              <w:t xml:space="preserve">     </w:t>
            </w:r>
          </w:p>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H/M</w:t>
            </w:r>
          </w:p>
        </w:tc>
        <w:tc>
          <w:tcPr>
            <w:tcW w:w="7796" w:type="dxa"/>
          </w:tcPr>
          <w:p w:rsidR="00D817C7" w:rsidRPr="00386AA4" w:rsidRDefault="00D817C7" w:rsidP="00386AA4">
            <w:pPr>
              <w:spacing w:line="276" w:lineRule="auto"/>
              <w:rPr>
                <w:rFonts w:cstheme="minorHAnsi"/>
              </w:rPr>
            </w:pPr>
            <w:r w:rsidRPr="00386AA4">
              <w:rPr>
                <w:rFonts w:cstheme="minorHAnsi"/>
              </w:rPr>
              <w:t>Props in Discovery Space are larger than 20c piece, apart from L</w:t>
            </w:r>
            <w:r w:rsidR="00AA32E9">
              <w:rPr>
                <w:rFonts w:cstheme="minorHAnsi"/>
              </w:rPr>
              <w:t>EGO</w:t>
            </w:r>
            <w:r w:rsidRPr="00386AA4">
              <w:rPr>
                <w:rFonts w:cstheme="minorHAnsi"/>
              </w:rPr>
              <w:t xml:space="preserve"> bricks inside Bricks &amp; Clicks experience </w:t>
            </w:r>
          </w:p>
          <w:p w:rsidR="00D817C7" w:rsidRPr="00386AA4" w:rsidRDefault="00D817C7" w:rsidP="00386AA4">
            <w:pPr>
              <w:spacing w:line="276" w:lineRule="auto"/>
              <w:rPr>
                <w:rFonts w:cstheme="minorHAnsi"/>
              </w:rPr>
            </w:pPr>
            <w:r w:rsidRPr="00386AA4">
              <w:rPr>
                <w:rFonts w:cstheme="minorHAnsi"/>
              </w:rPr>
              <w:t>Signage in Bricks &amp; Clicks indicated, ‘Warning: Small parts may be choking hazards. Children must be supervised at all times’ and ‘Keep all blocks inside this room to avoid choking hazards el</w:t>
            </w:r>
            <w:r w:rsidR="009106F4">
              <w:rPr>
                <w:rFonts w:cstheme="minorHAnsi"/>
              </w:rPr>
              <w:t>sewhere in the Discovery Space’</w:t>
            </w:r>
          </w:p>
          <w:p w:rsidR="00D817C7" w:rsidRPr="00386AA4" w:rsidRDefault="009106F4" w:rsidP="00386AA4">
            <w:pPr>
              <w:spacing w:line="276" w:lineRule="auto"/>
              <w:rPr>
                <w:rFonts w:cstheme="minorHAnsi"/>
              </w:rPr>
            </w:pPr>
            <w:r>
              <w:rPr>
                <w:rFonts w:cstheme="minorHAnsi"/>
              </w:rPr>
              <w:t xml:space="preserve">Bricks &amp; Clicks </w:t>
            </w:r>
            <w:r w:rsidR="00AB0D2E">
              <w:rPr>
                <w:rFonts w:cstheme="minorHAnsi"/>
              </w:rPr>
              <w:t>p</w:t>
            </w:r>
            <w:r w:rsidR="00D817C7" w:rsidRPr="00386AA4">
              <w:rPr>
                <w:rFonts w:cstheme="minorHAnsi"/>
              </w:rPr>
              <w:t>ool gate at adult height to prevent childr</w:t>
            </w:r>
            <w:r>
              <w:rPr>
                <w:rFonts w:cstheme="minorHAnsi"/>
              </w:rPr>
              <w:t>en entering space unaccompanied</w:t>
            </w:r>
            <w:r w:rsidR="00D817C7" w:rsidRPr="00386AA4">
              <w:rPr>
                <w:rFonts w:cstheme="minorHAnsi"/>
              </w:rPr>
              <w:t xml:space="preserve"> </w:t>
            </w:r>
          </w:p>
          <w:p w:rsidR="00D817C7" w:rsidRPr="00386AA4" w:rsidRDefault="00D817C7" w:rsidP="00386AA4">
            <w:pPr>
              <w:spacing w:line="276" w:lineRule="auto"/>
              <w:rPr>
                <w:rFonts w:cstheme="minorHAnsi"/>
              </w:rPr>
            </w:pPr>
            <w:r w:rsidRPr="00386AA4">
              <w:rPr>
                <w:rFonts w:cstheme="minorHAnsi"/>
              </w:rPr>
              <w:t xml:space="preserve">Cords attached to props </w:t>
            </w:r>
            <w:proofErr w:type="spellStart"/>
            <w:r w:rsidRPr="00386AA4">
              <w:rPr>
                <w:rFonts w:cstheme="minorHAnsi"/>
              </w:rPr>
              <w:t>ie</w:t>
            </w:r>
            <w:proofErr w:type="spellEnd"/>
            <w:r w:rsidRPr="00386AA4">
              <w:rPr>
                <w:rFonts w:cstheme="minorHAnsi"/>
              </w:rPr>
              <w:t xml:space="preserve">. musical instruments and cash register scanners,  monitored by staff on regular walks of Discovery Space   </w:t>
            </w:r>
          </w:p>
          <w:p w:rsidR="00D817C7" w:rsidRPr="00386AA4" w:rsidRDefault="00D817C7" w:rsidP="00386AA4">
            <w:pPr>
              <w:spacing w:line="276" w:lineRule="auto"/>
              <w:rPr>
                <w:rFonts w:cstheme="minorHAnsi"/>
              </w:rPr>
            </w:pPr>
            <w:r w:rsidRPr="00386AA4">
              <w:rPr>
                <w:rFonts w:cstheme="minorHAnsi"/>
              </w:rPr>
              <w:t>Flower</w:t>
            </w:r>
            <w:r w:rsidR="00603A2F">
              <w:rPr>
                <w:rFonts w:cstheme="minorHAnsi"/>
              </w:rPr>
              <w:t>s</w:t>
            </w:r>
            <w:r w:rsidRPr="00386AA4">
              <w:rPr>
                <w:rFonts w:cstheme="minorHAnsi"/>
              </w:rPr>
              <w:t xml:space="preserve"> in Market Place have petals/leaves that are glued making them significantly harder to remove</w:t>
            </w:r>
          </w:p>
          <w:p w:rsidR="00D817C7" w:rsidRPr="00386AA4" w:rsidRDefault="00D817C7" w:rsidP="00386AA4">
            <w:pPr>
              <w:spacing w:line="276" w:lineRule="auto"/>
              <w:rPr>
                <w:rFonts w:cstheme="minorHAnsi"/>
              </w:rPr>
            </w:pPr>
            <w:r w:rsidRPr="00386AA4">
              <w:rPr>
                <w:rFonts w:cstheme="minorHAnsi"/>
              </w:rPr>
              <w:t xml:space="preserve">Parents to supervise children at play to avoid choking hazards </w:t>
            </w:r>
            <w:proofErr w:type="spellStart"/>
            <w:r w:rsidRPr="00386AA4">
              <w:rPr>
                <w:rFonts w:cstheme="minorHAnsi"/>
              </w:rPr>
              <w:t>ie</w:t>
            </w:r>
            <w:proofErr w:type="spellEnd"/>
            <w:r w:rsidRPr="00386AA4">
              <w:rPr>
                <w:rFonts w:cstheme="minorHAnsi"/>
              </w:rPr>
              <w:t xml:space="preserve">. chewed foam bricks in Construction Site </w:t>
            </w:r>
          </w:p>
        </w:tc>
        <w:tc>
          <w:tcPr>
            <w:tcW w:w="1660" w:type="dxa"/>
          </w:tcPr>
          <w:p w:rsidR="00D817C7" w:rsidRPr="00386AA4" w:rsidRDefault="00D817C7" w:rsidP="00386AA4">
            <w:pPr>
              <w:spacing w:line="276" w:lineRule="auto"/>
              <w:rPr>
                <w:rFonts w:cstheme="minorHAnsi"/>
              </w:rPr>
            </w:pPr>
          </w:p>
          <w:p w:rsidR="00D817C7" w:rsidRPr="00386AA4" w:rsidRDefault="00D817C7" w:rsidP="00386AA4">
            <w:pPr>
              <w:spacing w:line="276" w:lineRule="auto"/>
              <w:rPr>
                <w:rFonts w:cstheme="minorHAnsi"/>
              </w:rPr>
            </w:pPr>
          </w:p>
          <w:p w:rsidR="00D817C7" w:rsidRPr="00386AA4" w:rsidRDefault="00D817C7" w:rsidP="00386AA4">
            <w:pPr>
              <w:spacing w:line="276" w:lineRule="auto"/>
              <w:rPr>
                <w:rFonts w:cstheme="minorHAnsi"/>
              </w:rPr>
            </w:pPr>
          </w:p>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779"/>
        </w:trPr>
        <w:tc>
          <w:tcPr>
            <w:tcW w:w="3369" w:type="dxa"/>
          </w:tcPr>
          <w:p w:rsidR="00D817C7" w:rsidRPr="00386AA4" w:rsidRDefault="00D817C7" w:rsidP="00386AA4">
            <w:pPr>
              <w:spacing w:line="276" w:lineRule="auto"/>
              <w:rPr>
                <w:rFonts w:cstheme="minorHAnsi"/>
              </w:rPr>
            </w:pPr>
            <w:r w:rsidRPr="00386AA4">
              <w:rPr>
                <w:rFonts w:cstheme="minorHAnsi"/>
              </w:rPr>
              <w:t>Finger jamming</w:t>
            </w:r>
          </w:p>
        </w:tc>
        <w:tc>
          <w:tcPr>
            <w:tcW w:w="1701" w:type="dxa"/>
          </w:tcPr>
          <w:p w:rsidR="00D817C7" w:rsidRPr="00386AA4" w:rsidRDefault="00D817C7" w:rsidP="00386AA4">
            <w:pPr>
              <w:spacing w:line="276" w:lineRule="auto"/>
              <w:rPr>
                <w:rFonts w:cstheme="minorHAnsi"/>
                <w:b/>
              </w:rPr>
            </w:pPr>
          </w:p>
          <w:p w:rsidR="00AB0D2E" w:rsidRDefault="00AB0D2E"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M</w:t>
            </w:r>
          </w:p>
        </w:tc>
        <w:tc>
          <w:tcPr>
            <w:tcW w:w="7796" w:type="dxa"/>
          </w:tcPr>
          <w:p w:rsidR="00D817C7" w:rsidRPr="00386AA4" w:rsidRDefault="00D817C7" w:rsidP="00386AA4">
            <w:pPr>
              <w:spacing w:line="276" w:lineRule="auto"/>
              <w:rPr>
                <w:rFonts w:cstheme="minorHAnsi"/>
              </w:rPr>
            </w:pPr>
            <w:r w:rsidRPr="00386AA4">
              <w:rPr>
                <w:rFonts w:cstheme="minorHAnsi"/>
              </w:rPr>
              <w:t xml:space="preserve">Soft closing toy box stay included in design of </w:t>
            </w:r>
            <w:proofErr w:type="spellStart"/>
            <w:r w:rsidRPr="00386AA4">
              <w:rPr>
                <w:rFonts w:cstheme="minorHAnsi"/>
              </w:rPr>
              <w:t>CreARTivity</w:t>
            </w:r>
            <w:proofErr w:type="spellEnd"/>
            <w:r w:rsidRPr="00386AA4">
              <w:rPr>
                <w:rFonts w:cstheme="minorHAnsi"/>
              </w:rPr>
              <w:t xml:space="preserve"> cabinets to decelerate closing action</w:t>
            </w:r>
          </w:p>
          <w:p w:rsidR="00D817C7" w:rsidRPr="00386AA4" w:rsidRDefault="00D817C7" w:rsidP="00386AA4">
            <w:pPr>
              <w:spacing w:line="276" w:lineRule="auto"/>
              <w:rPr>
                <w:rFonts w:cstheme="minorHAnsi"/>
              </w:rPr>
            </w:pPr>
            <w:r w:rsidRPr="00386AA4">
              <w:rPr>
                <w:rFonts w:cstheme="minorHAnsi"/>
              </w:rPr>
              <w:t>Cash register draw in Market Place permanently unlocked (will not completely close)</w:t>
            </w:r>
          </w:p>
          <w:p w:rsidR="00D817C7" w:rsidRDefault="00D817C7" w:rsidP="00386AA4">
            <w:pPr>
              <w:spacing w:line="276" w:lineRule="auto"/>
              <w:rPr>
                <w:rFonts w:cstheme="minorHAnsi"/>
              </w:rPr>
            </w:pPr>
            <w:r w:rsidRPr="00386AA4">
              <w:rPr>
                <w:rFonts w:cstheme="minorHAnsi"/>
              </w:rPr>
              <w:t xml:space="preserve">Regular walks of Discovery Space conducted by staff </w:t>
            </w:r>
          </w:p>
          <w:p w:rsidR="0098486E" w:rsidRPr="00386AA4" w:rsidRDefault="0098486E" w:rsidP="007B2008">
            <w:pPr>
              <w:spacing w:line="276" w:lineRule="auto"/>
              <w:rPr>
                <w:rFonts w:cstheme="minorHAnsi"/>
              </w:rPr>
            </w:pPr>
            <w:r w:rsidRPr="00C97D37">
              <w:rPr>
                <w:rFonts w:cstheme="minorHAnsi"/>
              </w:rPr>
              <w:t xml:space="preserve">Barriers placed on sides of glass doors at Discovery Gardens and Exit doors to </w:t>
            </w:r>
            <w:r w:rsidR="007B2008">
              <w:rPr>
                <w:rFonts w:cstheme="minorHAnsi"/>
              </w:rPr>
              <w:t>minimise</w:t>
            </w:r>
            <w:r w:rsidRPr="00C97D37">
              <w:rPr>
                <w:rFonts w:cstheme="minorHAnsi"/>
              </w:rPr>
              <w:t xml:space="preserve"> </w:t>
            </w:r>
            <w:r w:rsidR="00C97D37" w:rsidRPr="00C97D37">
              <w:rPr>
                <w:rFonts w:cstheme="minorHAnsi"/>
              </w:rPr>
              <w:t>hand crushing</w:t>
            </w:r>
            <w:bookmarkStart w:id="0" w:name="_GoBack"/>
            <w:bookmarkEnd w:id="0"/>
          </w:p>
        </w:tc>
        <w:tc>
          <w:tcPr>
            <w:tcW w:w="1660" w:type="dxa"/>
          </w:tcPr>
          <w:p w:rsidR="00D817C7" w:rsidRPr="00386AA4" w:rsidRDefault="00D817C7" w:rsidP="00386AA4">
            <w:pPr>
              <w:spacing w:line="276" w:lineRule="auto"/>
              <w:rPr>
                <w:rFonts w:cstheme="minorHAnsi"/>
                <w:b/>
              </w:rPr>
            </w:pPr>
          </w:p>
          <w:p w:rsidR="00AB0D2E" w:rsidRDefault="00AB0D2E"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557"/>
        </w:trPr>
        <w:tc>
          <w:tcPr>
            <w:tcW w:w="3369" w:type="dxa"/>
          </w:tcPr>
          <w:p w:rsidR="00D817C7" w:rsidRPr="00386AA4" w:rsidRDefault="00D817C7" w:rsidP="00386AA4">
            <w:pPr>
              <w:spacing w:line="276" w:lineRule="auto"/>
              <w:rPr>
                <w:rFonts w:cstheme="minorHAnsi"/>
              </w:rPr>
            </w:pPr>
            <w:r w:rsidRPr="00386AA4">
              <w:rPr>
                <w:rFonts w:cstheme="minorHAnsi"/>
              </w:rPr>
              <w:t>Rough Play</w:t>
            </w:r>
          </w:p>
        </w:tc>
        <w:tc>
          <w:tcPr>
            <w:tcW w:w="1701" w:type="dxa"/>
          </w:tcPr>
          <w:p w:rsidR="00D817C7" w:rsidRPr="00386AA4" w:rsidRDefault="00D817C7" w:rsidP="00386AA4">
            <w:pPr>
              <w:spacing w:line="276" w:lineRule="auto"/>
              <w:rPr>
                <w:rFonts w:cstheme="minorHAnsi"/>
                <w:b/>
              </w:rPr>
            </w:pPr>
            <w:r w:rsidRPr="00386AA4">
              <w:rPr>
                <w:rFonts w:cstheme="minorHAnsi"/>
                <w:b/>
              </w:rPr>
              <w:t>L</w:t>
            </w:r>
          </w:p>
        </w:tc>
        <w:tc>
          <w:tcPr>
            <w:tcW w:w="7796" w:type="dxa"/>
          </w:tcPr>
          <w:p w:rsidR="00D817C7" w:rsidRPr="00386AA4" w:rsidRDefault="00D817C7" w:rsidP="00386AA4">
            <w:pPr>
              <w:spacing w:line="276" w:lineRule="auto"/>
              <w:rPr>
                <w:rFonts w:cstheme="minorHAnsi"/>
              </w:rPr>
            </w:pPr>
            <w:r w:rsidRPr="00386AA4">
              <w:rPr>
                <w:rFonts w:cstheme="minorHAnsi"/>
              </w:rPr>
              <w:t xml:space="preserve">Regular walks of Discovery Space conducted by staff reminding children of safe play behaviour </w:t>
            </w:r>
            <w:proofErr w:type="spellStart"/>
            <w:r w:rsidRPr="00386AA4">
              <w:rPr>
                <w:rFonts w:cstheme="minorHAnsi"/>
              </w:rPr>
              <w:t>eg</w:t>
            </w:r>
            <w:proofErr w:type="spellEnd"/>
            <w:r w:rsidRPr="00386AA4">
              <w:rPr>
                <w:rFonts w:cstheme="minorHAnsi"/>
              </w:rPr>
              <w:t xml:space="preserve">. no throwing, no pushing </w:t>
            </w:r>
          </w:p>
        </w:tc>
        <w:tc>
          <w:tcPr>
            <w:tcW w:w="1660" w:type="dxa"/>
          </w:tcPr>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274"/>
        </w:trPr>
        <w:tc>
          <w:tcPr>
            <w:tcW w:w="3369" w:type="dxa"/>
          </w:tcPr>
          <w:p w:rsidR="00D817C7" w:rsidRPr="00386AA4" w:rsidRDefault="00D817C7" w:rsidP="00386AA4">
            <w:pPr>
              <w:spacing w:line="276" w:lineRule="auto"/>
              <w:rPr>
                <w:rFonts w:cstheme="minorHAnsi"/>
              </w:rPr>
            </w:pPr>
            <w:r w:rsidRPr="00386AA4">
              <w:rPr>
                <w:rFonts w:cstheme="minorHAnsi"/>
              </w:rPr>
              <w:t>Running</w:t>
            </w:r>
          </w:p>
        </w:tc>
        <w:tc>
          <w:tcPr>
            <w:tcW w:w="1701" w:type="dxa"/>
          </w:tcPr>
          <w:p w:rsidR="00D817C7" w:rsidRPr="00386AA4" w:rsidRDefault="00D817C7" w:rsidP="00386AA4">
            <w:pPr>
              <w:spacing w:line="276" w:lineRule="auto"/>
              <w:rPr>
                <w:rFonts w:cstheme="minorHAnsi"/>
                <w:b/>
              </w:rPr>
            </w:pPr>
            <w:r w:rsidRPr="00386AA4">
              <w:rPr>
                <w:rFonts w:cstheme="minorHAnsi"/>
                <w:b/>
              </w:rPr>
              <w:t>M</w:t>
            </w:r>
          </w:p>
        </w:tc>
        <w:tc>
          <w:tcPr>
            <w:tcW w:w="7796" w:type="dxa"/>
          </w:tcPr>
          <w:p w:rsidR="00D817C7" w:rsidRPr="00386AA4" w:rsidRDefault="00AA32E9" w:rsidP="00386AA4">
            <w:pPr>
              <w:spacing w:line="276" w:lineRule="auto"/>
              <w:rPr>
                <w:rFonts w:cstheme="minorHAnsi"/>
              </w:rPr>
            </w:pPr>
            <w:r>
              <w:rPr>
                <w:rFonts w:cstheme="minorHAnsi"/>
              </w:rPr>
              <w:t>B</w:t>
            </w:r>
            <w:r w:rsidR="00D817C7" w:rsidRPr="00386AA4">
              <w:rPr>
                <w:rFonts w:cstheme="minorHAnsi"/>
              </w:rPr>
              <w:t xml:space="preserve">riefing conducted with groups </w:t>
            </w:r>
            <w:proofErr w:type="spellStart"/>
            <w:r w:rsidR="00D817C7" w:rsidRPr="00386AA4">
              <w:rPr>
                <w:rFonts w:cstheme="minorHAnsi"/>
              </w:rPr>
              <w:t>ie</w:t>
            </w:r>
            <w:proofErr w:type="spellEnd"/>
            <w:r w:rsidR="00D817C7" w:rsidRPr="00386AA4">
              <w:rPr>
                <w:rFonts w:cstheme="minorHAnsi"/>
              </w:rPr>
              <w:t>. school and birthday parties</w:t>
            </w:r>
            <w:r>
              <w:rPr>
                <w:rFonts w:cstheme="minorHAnsi"/>
              </w:rPr>
              <w:t>, reminding guests of the rules including “</w:t>
            </w:r>
            <w:r w:rsidR="00D817C7" w:rsidRPr="00386AA4">
              <w:rPr>
                <w:rFonts w:cstheme="minorHAnsi"/>
              </w:rPr>
              <w:t>no running in the Discovery Space</w:t>
            </w:r>
            <w:r>
              <w:rPr>
                <w:rFonts w:cstheme="minorHAnsi"/>
              </w:rPr>
              <w:t>”</w:t>
            </w:r>
          </w:p>
          <w:p w:rsidR="00D817C7" w:rsidRPr="00386AA4" w:rsidRDefault="00D817C7" w:rsidP="00386AA4">
            <w:pPr>
              <w:spacing w:line="276" w:lineRule="auto"/>
              <w:rPr>
                <w:rFonts w:cstheme="minorHAnsi"/>
              </w:rPr>
            </w:pPr>
            <w:r w:rsidRPr="00386AA4">
              <w:rPr>
                <w:rFonts w:cstheme="minorHAnsi"/>
              </w:rPr>
              <w:t xml:space="preserve">Regular walks of Discovery Space conducted by staff advising visitors no running in the Discovery Space </w:t>
            </w:r>
          </w:p>
        </w:tc>
        <w:tc>
          <w:tcPr>
            <w:tcW w:w="1660" w:type="dxa"/>
          </w:tcPr>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779"/>
        </w:trPr>
        <w:tc>
          <w:tcPr>
            <w:tcW w:w="3369" w:type="dxa"/>
          </w:tcPr>
          <w:p w:rsidR="00D817C7" w:rsidRPr="00386AA4" w:rsidRDefault="00D817C7" w:rsidP="00386AA4">
            <w:pPr>
              <w:spacing w:line="276" w:lineRule="auto"/>
              <w:rPr>
                <w:rFonts w:cstheme="minorHAnsi"/>
              </w:rPr>
            </w:pPr>
            <w:r w:rsidRPr="00386AA4">
              <w:rPr>
                <w:rFonts w:cstheme="minorHAnsi"/>
              </w:rPr>
              <w:lastRenderedPageBreak/>
              <w:t xml:space="preserve">Bumps </w:t>
            </w:r>
          </w:p>
          <w:p w:rsidR="00D817C7" w:rsidRPr="00386AA4" w:rsidRDefault="00D817C7" w:rsidP="00386AA4">
            <w:pPr>
              <w:spacing w:line="276" w:lineRule="auto"/>
              <w:rPr>
                <w:rFonts w:cstheme="minorHAnsi"/>
              </w:rPr>
            </w:pPr>
          </w:p>
        </w:tc>
        <w:tc>
          <w:tcPr>
            <w:tcW w:w="1701" w:type="dxa"/>
          </w:tcPr>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M</w:t>
            </w:r>
          </w:p>
        </w:tc>
        <w:tc>
          <w:tcPr>
            <w:tcW w:w="7796" w:type="dxa"/>
          </w:tcPr>
          <w:p w:rsidR="00D817C7" w:rsidRPr="00386AA4" w:rsidRDefault="00D817C7" w:rsidP="00386AA4">
            <w:pPr>
              <w:spacing w:line="276" w:lineRule="auto"/>
              <w:rPr>
                <w:rFonts w:cstheme="minorHAnsi"/>
              </w:rPr>
            </w:pPr>
            <w:r w:rsidRPr="00386AA4">
              <w:rPr>
                <w:rFonts w:cstheme="minorHAnsi"/>
              </w:rPr>
              <w:t>Signage placed at Tummy Tour indicating ‘Entry’ and ‘Exit’</w:t>
            </w:r>
          </w:p>
          <w:p w:rsidR="00D817C7" w:rsidRPr="00386AA4" w:rsidRDefault="00D817C7" w:rsidP="00386AA4">
            <w:pPr>
              <w:spacing w:line="276" w:lineRule="auto"/>
              <w:rPr>
                <w:rFonts w:cstheme="minorHAnsi"/>
              </w:rPr>
            </w:pPr>
            <w:r w:rsidRPr="00386AA4">
              <w:rPr>
                <w:rFonts w:cstheme="minorHAnsi"/>
              </w:rPr>
              <w:t>Staff provide instructions on how to enter/exit Tummy Tour during school, birthday party briefing</w:t>
            </w:r>
            <w:r w:rsidR="009106F4">
              <w:rPr>
                <w:rFonts w:cstheme="minorHAnsi"/>
              </w:rPr>
              <w:t>s and interaction with visitors</w:t>
            </w:r>
          </w:p>
          <w:p w:rsidR="00D817C7" w:rsidRPr="00386AA4" w:rsidRDefault="00D817C7" w:rsidP="00386AA4">
            <w:pPr>
              <w:spacing w:line="276" w:lineRule="auto"/>
              <w:rPr>
                <w:rFonts w:cstheme="minorHAnsi"/>
              </w:rPr>
            </w:pPr>
            <w:r w:rsidRPr="00386AA4">
              <w:rPr>
                <w:rFonts w:cstheme="minorHAnsi"/>
              </w:rPr>
              <w:t>Barrier placed around rear of Tummy Tour to indicate children only exit through this area</w:t>
            </w:r>
          </w:p>
          <w:p w:rsidR="00D817C7" w:rsidRPr="00386AA4" w:rsidRDefault="00D817C7" w:rsidP="00386AA4">
            <w:pPr>
              <w:spacing w:line="276" w:lineRule="auto"/>
              <w:rPr>
                <w:rFonts w:cstheme="minorHAnsi"/>
              </w:rPr>
            </w:pPr>
            <w:r w:rsidRPr="00386AA4">
              <w:rPr>
                <w:rFonts w:cstheme="minorHAnsi"/>
              </w:rPr>
              <w:t xml:space="preserve">Soft corner cushions on </w:t>
            </w:r>
            <w:proofErr w:type="spellStart"/>
            <w:r w:rsidRPr="00386AA4">
              <w:rPr>
                <w:rFonts w:cstheme="minorHAnsi"/>
              </w:rPr>
              <w:t>CreARTivity</w:t>
            </w:r>
            <w:proofErr w:type="spellEnd"/>
            <w:r w:rsidRPr="00386AA4">
              <w:rPr>
                <w:rFonts w:cstheme="minorHAnsi"/>
              </w:rPr>
              <w:t xml:space="preserve"> tables</w:t>
            </w:r>
          </w:p>
          <w:p w:rsidR="00AA32E9" w:rsidRDefault="00D817C7" w:rsidP="00386AA4">
            <w:pPr>
              <w:spacing w:line="276" w:lineRule="auto"/>
              <w:rPr>
                <w:ins w:id="1" w:author="Martha Johnson" w:date="2017-10-03T13:01:00Z"/>
                <w:rFonts w:cstheme="minorHAnsi"/>
              </w:rPr>
            </w:pPr>
            <w:r w:rsidRPr="00386AA4">
              <w:rPr>
                <w:rFonts w:cstheme="minorHAnsi"/>
              </w:rPr>
              <w:t xml:space="preserve">Regular walks of Discovery Space conducted by staff </w:t>
            </w:r>
          </w:p>
          <w:p w:rsidR="00D817C7" w:rsidRPr="00386AA4" w:rsidRDefault="00D817C7" w:rsidP="00386AA4">
            <w:pPr>
              <w:spacing w:line="276" w:lineRule="auto"/>
              <w:rPr>
                <w:rFonts w:cstheme="minorHAnsi"/>
              </w:rPr>
            </w:pPr>
            <w:r w:rsidRPr="00386AA4">
              <w:rPr>
                <w:rFonts w:cstheme="minorHAnsi"/>
              </w:rPr>
              <w:t>Submarine periscope base in Crawlers</w:t>
            </w:r>
            <w:r w:rsidR="009106F4">
              <w:rPr>
                <w:rFonts w:cstheme="minorHAnsi"/>
              </w:rPr>
              <w:t>’</w:t>
            </w:r>
            <w:r w:rsidRPr="00386AA4">
              <w:rPr>
                <w:rFonts w:cstheme="minorHAnsi"/>
              </w:rPr>
              <w:t xml:space="preserve"> Beach made visible by coloured stripping to reduce incidence of bumping head</w:t>
            </w:r>
          </w:p>
          <w:p w:rsidR="00AA32E9" w:rsidRPr="00386AA4" w:rsidRDefault="00D817C7" w:rsidP="00386AA4">
            <w:pPr>
              <w:spacing w:line="276" w:lineRule="auto"/>
              <w:rPr>
                <w:rFonts w:cstheme="minorHAnsi"/>
              </w:rPr>
            </w:pPr>
            <w:r w:rsidRPr="00386AA4">
              <w:rPr>
                <w:rFonts w:cstheme="minorHAnsi"/>
              </w:rPr>
              <w:t>Signage at entrance of Cave cautioning visitors to ‘mind your head’</w:t>
            </w:r>
          </w:p>
        </w:tc>
        <w:tc>
          <w:tcPr>
            <w:tcW w:w="1660" w:type="dxa"/>
          </w:tcPr>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r w:rsidR="00D817C7" w:rsidRPr="00D817C7" w:rsidTr="00054035">
        <w:trPr>
          <w:trHeight w:val="779"/>
        </w:trPr>
        <w:tc>
          <w:tcPr>
            <w:tcW w:w="3369" w:type="dxa"/>
          </w:tcPr>
          <w:p w:rsidR="00D817C7" w:rsidRPr="00386AA4" w:rsidRDefault="00D817C7" w:rsidP="00386AA4">
            <w:pPr>
              <w:spacing w:line="276" w:lineRule="auto"/>
              <w:rPr>
                <w:rFonts w:cstheme="minorHAnsi"/>
              </w:rPr>
            </w:pPr>
            <w:r w:rsidRPr="00386AA4">
              <w:rPr>
                <w:rFonts w:cstheme="minorHAnsi"/>
              </w:rPr>
              <w:t xml:space="preserve">Cuts </w:t>
            </w:r>
          </w:p>
        </w:tc>
        <w:tc>
          <w:tcPr>
            <w:tcW w:w="1701" w:type="dxa"/>
          </w:tcPr>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M</w:t>
            </w:r>
          </w:p>
        </w:tc>
        <w:tc>
          <w:tcPr>
            <w:tcW w:w="7796" w:type="dxa"/>
          </w:tcPr>
          <w:p w:rsidR="00D817C7" w:rsidRPr="00386AA4" w:rsidRDefault="00D817C7" w:rsidP="00386AA4">
            <w:pPr>
              <w:spacing w:line="276" w:lineRule="auto"/>
              <w:rPr>
                <w:rFonts w:cstheme="minorHAnsi"/>
              </w:rPr>
            </w:pPr>
            <w:r w:rsidRPr="00386AA4">
              <w:rPr>
                <w:rFonts w:cstheme="minorHAnsi"/>
              </w:rPr>
              <w:t xml:space="preserve">Child safe scissors available in </w:t>
            </w:r>
            <w:proofErr w:type="spellStart"/>
            <w:r w:rsidRPr="00386AA4">
              <w:rPr>
                <w:rFonts w:cstheme="minorHAnsi"/>
              </w:rPr>
              <w:t>CreARTivity</w:t>
            </w:r>
            <w:proofErr w:type="spellEnd"/>
          </w:p>
          <w:p w:rsidR="00D817C7" w:rsidRDefault="00D817C7" w:rsidP="00386AA4">
            <w:pPr>
              <w:spacing w:line="276" w:lineRule="auto"/>
              <w:rPr>
                <w:rFonts w:cstheme="minorHAnsi"/>
              </w:rPr>
            </w:pPr>
            <w:r w:rsidRPr="00386AA4">
              <w:rPr>
                <w:rFonts w:cstheme="minorHAnsi"/>
              </w:rPr>
              <w:t xml:space="preserve">Sharp instruments </w:t>
            </w:r>
            <w:proofErr w:type="spellStart"/>
            <w:r w:rsidRPr="00386AA4">
              <w:rPr>
                <w:rFonts w:cstheme="minorHAnsi"/>
              </w:rPr>
              <w:t>ie</w:t>
            </w:r>
            <w:proofErr w:type="spellEnd"/>
            <w:r w:rsidRPr="00386AA4">
              <w:rPr>
                <w:rFonts w:cstheme="minorHAnsi"/>
              </w:rPr>
              <w:t xml:space="preserve">. clay tools only available in </w:t>
            </w:r>
            <w:proofErr w:type="spellStart"/>
            <w:r w:rsidRPr="00386AA4">
              <w:rPr>
                <w:rFonts w:cstheme="minorHAnsi"/>
              </w:rPr>
              <w:t>Cre</w:t>
            </w:r>
            <w:r w:rsidR="009106F4">
              <w:rPr>
                <w:rFonts w:cstheme="minorHAnsi"/>
              </w:rPr>
              <w:t>ARTivity</w:t>
            </w:r>
            <w:proofErr w:type="spellEnd"/>
            <w:r w:rsidR="009106F4">
              <w:rPr>
                <w:rFonts w:cstheme="minorHAnsi"/>
              </w:rPr>
              <w:t xml:space="preserve"> when staff or volunteer</w:t>
            </w:r>
            <w:r w:rsidRPr="00386AA4">
              <w:rPr>
                <w:rFonts w:cstheme="minorHAnsi"/>
              </w:rPr>
              <w:t xml:space="preserve"> present</w:t>
            </w:r>
          </w:p>
          <w:p w:rsidR="009106F4" w:rsidRPr="00386AA4" w:rsidRDefault="00602D33" w:rsidP="00602D33">
            <w:pPr>
              <w:spacing w:line="276" w:lineRule="auto"/>
              <w:rPr>
                <w:rFonts w:cstheme="minorHAnsi"/>
              </w:rPr>
            </w:pPr>
            <w:r w:rsidRPr="00386AA4">
              <w:rPr>
                <w:rFonts w:cstheme="minorHAnsi"/>
              </w:rPr>
              <w:t>Staff provide</w:t>
            </w:r>
            <w:r w:rsidR="00FA239C">
              <w:rPr>
                <w:rFonts w:cstheme="minorHAnsi"/>
              </w:rPr>
              <w:t xml:space="preserve"> instruction</w:t>
            </w:r>
            <w:r>
              <w:rPr>
                <w:rFonts w:cstheme="minorHAnsi"/>
              </w:rPr>
              <w:t xml:space="preserve"> to birthday p</w:t>
            </w:r>
            <w:r w:rsidR="00FA239C">
              <w:rPr>
                <w:rFonts w:cstheme="minorHAnsi"/>
              </w:rPr>
              <w:t xml:space="preserve">arty parents/careers on </w:t>
            </w:r>
            <w:r>
              <w:rPr>
                <w:rFonts w:cstheme="minorHAnsi"/>
              </w:rPr>
              <w:t>cutlery</w:t>
            </w:r>
            <w:r w:rsidR="00FA239C">
              <w:rPr>
                <w:rFonts w:cstheme="minorHAnsi"/>
              </w:rPr>
              <w:t xml:space="preserve"> use</w:t>
            </w:r>
            <w:r>
              <w:rPr>
                <w:rFonts w:cstheme="minorHAnsi"/>
              </w:rPr>
              <w:t xml:space="preserve"> </w:t>
            </w:r>
            <w:proofErr w:type="spellStart"/>
            <w:r>
              <w:rPr>
                <w:rFonts w:cstheme="minorHAnsi"/>
              </w:rPr>
              <w:t>ie</w:t>
            </w:r>
            <w:proofErr w:type="spellEnd"/>
            <w:r>
              <w:rPr>
                <w:rFonts w:cstheme="minorHAnsi"/>
              </w:rPr>
              <w:t>. knives to be kept away from children</w:t>
            </w:r>
            <w:r w:rsidRPr="00386AA4">
              <w:rPr>
                <w:rFonts w:cstheme="minorHAnsi"/>
              </w:rPr>
              <w:t xml:space="preserve"> </w:t>
            </w:r>
          </w:p>
        </w:tc>
        <w:tc>
          <w:tcPr>
            <w:tcW w:w="1660" w:type="dxa"/>
          </w:tcPr>
          <w:p w:rsidR="00D817C7" w:rsidRPr="00386AA4" w:rsidRDefault="00D817C7" w:rsidP="00386AA4">
            <w:pPr>
              <w:spacing w:line="276" w:lineRule="auto"/>
              <w:rPr>
                <w:rFonts w:cstheme="minorHAnsi"/>
                <w:b/>
              </w:rPr>
            </w:pPr>
          </w:p>
          <w:p w:rsidR="00D817C7" w:rsidRPr="00386AA4" w:rsidRDefault="00D817C7" w:rsidP="00386AA4">
            <w:pPr>
              <w:spacing w:line="276" w:lineRule="auto"/>
              <w:rPr>
                <w:rFonts w:cstheme="minorHAnsi"/>
                <w:b/>
              </w:rPr>
            </w:pPr>
            <w:r w:rsidRPr="00386AA4">
              <w:rPr>
                <w:rFonts w:cstheme="minorHAnsi"/>
                <w:b/>
              </w:rPr>
              <w:t>L</w:t>
            </w:r>
          </w:p>
        </w:tc>
      </w:tr>
    </w:tbl>
    <w:p w:rsidR="00386AA4" w:rsidRDefault="00386AA4">
      <w:pPr>
        <w:rPr>
          <w:sz w:val="4"/>
          <w:szCs w:val="4"/>
        </w:rPr>
      </w:pPr>
    </w:p>
    <w:p w:rsidR="00386AA4" w:rsidRDefault="00386AA4">
      <w:pPr>
        <w:rPr>
          <w:sz w:val="4"/>
          <w:szCs w:val="4"/>
        </w:rPr>
      </w:pPr>
    </w:p>
    <w:p w:rsidR="00386AA4" w:rsidRDefault="00386AA4">
      <w:pPr>
        <w:rPr>
          <w:sz w:val="4"/>
          <w:szCs w:val="4"/>
        </w:rPr>
      </w:pPr>
    </w:p>
    <w:p w:rsidR="00386AA4" w:rsidRDefault="00386AA4">
      <w:pPr>
        <w:rPr>
          <w:sz w:val="4"/>
          <w:szCs w:val="4"/>
        </w:rPr>
      </w:pPr>
    </w:p>
    <w:p w:rsidR="007D680D" w:rsidRDefault="007D680D" w:rsidP="00F45F3E">
      <w:pPr>
        <w:autoSpaceDE w:val="0"/>
        <w:autoSpaceDN w:val="0"/>
        <w:adjustRightInd w:val="0"/>
        <w:spacing w:after="0" w:line="240" w:lineRule="auto"/>
        <w:rPr>
          <w:rFonts w:ascii="Calibri" w:hAnsi="Calibri" w:cs="Calibri"/>
          <w:color w:val="000000"/>
        </w:rPr>
      </w:pPr>
    </w:p>
    <w:tbl>
      <w:tblPr>
        <w:tblpPr w:leftFromText="180" w:rightFromText="180" w:vertAnchor="page" w:horzAnchor="page" w:tblpX="1978" w:tblpY="2491"/>
        <w:tblW w:w="1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2327"/>
        <w:gridCol w:w="1525"/>
        <w:gridCol w:w="2330"/>
        <w:gridCol w:w="508"/>
        <w:gridCol w:w="1680"/>
        <w:gridCol w:w="1014"/>
        <w:gridCol w:w="1014"/>
        <w:gridCol w:w="1014"/>
        <w:gridCol w:w="1036"/>
        <w:gridCol w:w="395"/>
      </w:tblGrid>
      <w:tr w:rsidR="003D591E" w:rsidRPr="00FC6896" w:rsidTr="00180594">
        <w:trPr>
          <w:gridAfter w:val="1"/>
          <w:wAfter w:w="392" w:type="dxa"/>
          <w:cantSplit/>
          <w:trHeight w:val="52"/>
        </w:trPr>
        <w:tc>
          <w:tcPr>
            <w:tcW w:w="3845" w:type="dxa"/>
            <w:gridSpan w:val="2"/>
            <w:shd w:val="clear" w:color="auto" w:fill="auto"/>
          </w:tcPr>
          <w:p w:rsidR="003D591E" w:rsidRPr="00FC6896" w:rsidRDefault="003D591E" w:rsidP="003D591E">
            <w:pPr>
              <w:pStyle w:val="CommentText"/>
              <w:shd w:val="clear" w:color="auto" w:fill="6600CC"/>
              <w:jc w:val="center"/>
              <w:rPr>
                <w:rFonts w:ascii="Arial Narrow" w:hAnsi="Arial Narrow"/>
                <w:bCs/>
                <w:color w:val="FFFFFF"/>
                <w:szCs w:val="24"/>
                <w:shd w:val="clear" w:color="auto" w:fill="339966"/>
              </w:rPr>
            </w:pPr>
            <w:r w:rsidRPr="00FC6896">
              <w:rPr>
                <w:rFonts w:ascii="Arial Narrow" w:hAnsi="Arial Narrow"/>
                <w:bCs/>
                <w:color w:val="FFFFFF"/>
                <w:szCs w:val="24"/>
              </w:rPr>
              <w:lastRenderedPageBreak/>
              <w:t>Step 1 – Consider the Consequences</w:t>
            </w:r>
          </w:p>
          <w:p w:rsidR="003D591E" w:rsidRPr="00FC6896" w:rsidRDefault="003D591E" w:rsidP="003D591E">
            <w:pPr>
              <w:rPr>
                <w:rFonts w:ascii="Arial Narrow" w:hAnsi="Arial Narrow"/>
                <w:sz w:val="16"/>
              </w:rPr>
            </w:pPr>
            <w:r w:rsidRPr="00FC6896">
              <w:rPr>
                <w:rFonts w:ascii="Arial Narrow" w:hAnsi="Arial Narrow"/>
                <w:sz w:val="16"/>
              </w:rPr>
              <w:t xml:space="preserve">What are the consequences of this incident occurring?  Consider what </w:t>
            </w:r>
            <w:r w:rsidRPr="00FC6896">
              <w:rPr>
                <w:rFonts w:ascii="Arial Narrow" w:hAnsi="Arial Narrow"/>
                <w:sz w:val="16"/>
                <w:u w:val="single"/>
              </w:rPr>
              <w:t>could reasonably</w:t>
            </w:r>
            <w:r w:rsidRPr="00FC6896">
              <w:rPr>
                <w:rFonts w:ascii="Arial Narrow" w:hAnsi="Arial Narrow"/>
                <w:sz w:val="16"/>
              </w:rPr>
              <w:t xml:space="preserve"> have happened as well as what actually happened. Look at the descriptions and choose the most suitable Consequence.</w:t>
            </w:r>
          </w:p>
          <w:p w:rsidR="003D591E" w:rsidRPr="00FC6896" w:rsidRDefault="003D591E" w:rsidP="003D591E">
            <w:pPr>
              <w:jc w:val="center"/>
              <w:rPr>
                <w:bCs/>
                <w:color w:val="FFFFFF"/>
              </w:rPr>
            </w:pPr>
            <w:r w:rsidRPr="00FC6896">
              <w:rPr>
                <w:bCs/>
                <w:color w:val="FFFFFF"/>
                <w:shd w:val="clear" w:color="auto" w:fill="6600CC"/>
              </w:rPr>
              <w:t>CONSEQUENCES</w:t>
            </w:r>
          </w:p>
        </w:tc>
        <w:tc>
          <w:tcPr>
            <w:tcW w:w="3856" w:type="dxa"/>
            <w:gridSpan w:val="2"/>
          </w:tcPr>
          <w:p w:rsidR="003D591E" w:rsidRPr="00FC6896" w:rsidRDefault="003D591E" w:rsidP="003D591E">
            <w:pPr>
              <w:shd w:val="clear" w:color="auto" w:fill="3366FF"/>
              <w:jc w:val="center"/>
              <w:rPr>
                <w:rFonts w:ascii="Arial Narrow" w:hAnsi="Arial Narrow"/>
                <w:bCs/>
                <w:color w:val="FFFFFF"/>
                <w:sz w:val="20"/>
                <w:szCs w:val="20"/>
                <w:shd w:val="clear" w:color="auto" w:fill="99CCFF"/>
              </w:rPr>
            </w:pPr>
            <w:r w:rsidRPr="00FC6896">
              <w:rPr>
                <w:rFonts w:ascii="Arial Narrow" w:hAnsi="Arial Narrow"/>
                <w:bCs/>
                <w:color w:val="FFFFFF"/>
                <w:sz w:val="20"/>
                <w:szCs w:val="20"/>
                <w:shd w:val="clear" w:color="auto" w:fill="3366FF"/>
              </w:rPr>
              <w:t>Step 2 – Consider the Likelihood</w:t>
            </w:r>
          </w:p>
          <w:p w:rsidR="003D591E" w:rsidRPr="00FC6896" w:rsidRDefault="003D591E" w:rsidP="003D591E">
            <w:pPr>
              <w:pStyle w:val="BodyText"/>
              <w:spacing w:after="0"/>
              <w:rPr>
                <w:rFonts w:ascii="Arial Narrow" w:hAnsi="Arial Narrow"/>
                <w:sz w:val="16"/>
              </w:rPr>
            </w:pPr>
            <w:r w:rsidRPr="00FC6896">
              <w:rPr>
                <w:rFonts w:ascii="Arial Narrow" w:hAnsi="Arial Narrow"/>
                <w:sz w:val="16"/>
              </w:rPr>
              <w:t>What is the likelihood of the consequence identified in step 1 happening? Consider this without new or interim controls in place. Look at the descriptions and choose the most suitable Likelihood.</w:t>
            </w:r>
          </w:p>
          <w:p w:rsidR="003D591E" w:rsidRPr="00FC6896" w:rsidRDefault="003D591E" w:rsidP="003D591E">
            <w:pPr>
              <w:pStyle w:val="BodyText"/>
              <w:spacing w:after="0"/>
              <w:rPr>
                <w:rFonts w:ascii="Arial Narrow" w:hAnsi="Arial Narrow"/>
                <w:sz w:val="16"/>
              </w:rPr>
            </w:pPr>
          </w:p>
          <w:p w:rsidR="003D591E" w:rsidRPr="00FC6896" w:rsidRDefault="003D591E" w:rsidP="003D591E">
            <w:pPr>
              <w:pStyle w:val="BodyText"/>
              <w:spacing w:after="0"/>
              <w:rPr>
                <w:rFonts w:ascii="Arial Narrow" w:hAnsi="Arial Narrow"/>
                <w:sz w:val="16"/>
              </w:rPr>
            </w:pPr>
          </w:p>
          <w:p w:rsidR="003D591E" w:rsidRPr="00FC6896" w:rsidRDefault="003D591E" w:rsidP="003D591E">
            <w:pPr>
              <w:jc w:val="center"/>
              <w:rPr>
                <w:bCs/>
                <w:color w:val="FFFFFF"/>
                <w:shd w:val="clear" w:color="auto" w:fill="99CCFF"/>
              </w:rPr>
            </w:pPr>
            <w:r w:rsidRPr="00FC6896">
              <w:rPr>
                <w:bCs/>
                <w:color w:val="FFFFFF"/>
                <w:shd w:val="clear" w:color="auto" w:fill="3366FF"/>
              </w:rPr>
              <w:t>LIKELIHOOD</w:t>
            </w:r>
          </w:p>
        </w:tc>
        <w:tc>
          <w:tcPr>
            <w:tcW w:w="6266" w:type="dxa"/>
            <w:gridSpan w:val="6"/>
            <w:tcBorders>
              <w:right w:val="single" w:sz="4" w:space="0" w:color="auto"/>
            </w:tcBorders>
          </w:tcPr>
          <w:p w:rsidR="003D591E" w:rsidRPr="00FC6896" w:rsidRDefault="003D591E" w:rsidP="003D591E">
            <w:pPr>
              <w:pStyle w:val="CommentText"/>
              <w:shd w:val="clear" w:color="auto" w:fill="808080"/>
              <w:jc w:val="center"/>
              <w:rPr>
                <w:color w:val="FFFFFF"/>
              </w:rPr>
            </w:pPr>
            <w:r w:rsidRPr="00FC6896">
              <w:rPr>
                <w:rFonts w:ascii="Arial Narrow" w:hAnsi="Arial Narrow"/>
                <w:bCs/>
                <w:color w:val="FFFFFF"/>
                <w:szCs w:val="24"/>
              </w:rPr>
              <w:t>Step 3 – Calculate the Risk</w:t>
            </w:r>
          </w:p>
          <w:p w:rsidR="003D591E" w:rsidRPr="00FC6896" w:rsidRDefault="003D591E" w:rsidP="003D591E">
            <w:pPr>
              <w:ind w:left="146" w:hanging="146"/>
              <w:rPr>
                <w:rFonts w:ascii="Arial Narrow" w:hAnsi="Arial Narrow"/>
                <w:sz w:val="16"/>
              </w:rPr>
            </w:pPr>
            <w:r w:rsidRPr="00FC6896">
              <w:rPr>
                <w:rFonts w:ascii="Arial Narrow" w:hAnsi="Arial Narrow"/>
                <w:sz w:val="16"/>
              </w:rPr>
              <w:tab/>
            </w:r>
          </w:p>
          <w:p w:rsidR="003D591E" w:rsidRPr="00FC6896" w:rsidRDefault="003D591E" w:rsidP="003D591E">
            <w:pPr>
              <w:ind w:left="146" w:hanging="146"/>
              <w:rPr>
                <w:rFonts w:ascii="Arial Narrow" w:hAnsi="Arial Narrow"/>
                <w:sz w:val="16"/>
              </w:rPr>
            </w:pPr>
            <w:r w:rsidRPr="00FC6896">
              <w:rPr>
                <w:rFonts w:ascii="Arial Narrow" w:hAnsi="Arial Narrow"/>
                <w:noProof/>
                <w:lang w:eastAsia="en-AU"/>
              </w:rPr>
              <mc:AlternateContent>
                <mc:Choice Requires="wps">
                  <w:drawing>
                    <wp:anchor distT="0" distB="0" distL="114300" distR="114300" simplePos="0" relativeHeight="251654656" behindDoc="0" locked="0" layoutInCell="1" allowOverlap="1" wp14:anchorId="7914C61D" wp14:editId="2D014D68">
                      <wp:simplePos x="0" y="0"/>
                      <wp:positionH relativeFrom="column">
                        <wp:posOffset>31115</wp:posOffset>
                      </wp:positionH>
                      <wp:positionV relativeFrom="paragraph">
                        <wp:posOffset>221615</wp:posOffset>
                      </wp:positionV>
                      <wp:extent cx="9525" cy="571500"/>
                      <wp:effectExtent l="19050" t="1905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1500"/>
                              </a:xfrm>
                              <a:prstGeom prst="line">
                                <a:avLst/>
                              </a:prstGeom>
                              <a:noFill/>
                              <a:ln w="28575">
                                <a:solidFill>
                                  <a:srgbClr val="66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17525" id="Straight Connector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45pt" to="3.2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" strokecolor="#60c" strokeweight="2.25pt"/>
                  </w:pict>
                </mc:Fallback>
              </mc:AlternateContent>
            </w:r>
            <w:r w:rsidRPr="00FC6896">
              <w:rPr>
                <w:rFonts w:ascii="Arial Narrow" w:hAnsi="Arial Narrow"/>
                <w:sz w:val="16"/>
              </w:rPr>
              <w:t>1. Take step 1 rating and select the correct column</w:t>
            </w:r>
          </w:p>
          <w:p w:rsidR="003D591E" w:rsidRPr="00FC6896" w:rsidRDefault="003D591E" w:rsidP="003D591E">
            <w:pPr>
              <w:ind w:left="386" w:hanging="386"/>
              <w:rPr>
                <w:rFonts w:ascii="Arial Narrow" w:hAnsi="Arial Narrow"/>
                <w:sz w:val="16"/>
              </w:rPr>
            </w:pPr>
            <w:r w:rsidRPr="00FC6896">
              <w:rPr>
                <w:rFonts w:ascii="Arial Narrow" w:hAnsi="Arial Narrow"/>
                <w:noProof/>
                <w:lang w:eastAsia="en-AU"/>
              </w:rPr>
              <mc:AlternateContent>
                <mc:Choice Requires="wps">
                  <w:drawing>
                    <wp:anchor distT="0" distB="0" distL="114300" distR="114300" simplePos="0" relativeHeight="251660800" behindDoc="0" locked="0" layoutInCell="1" allowOverlap="1" wp14:anchorId="260366D3" wp14:editId="6B8C7089">
                      <wp:simplePos x="0" y="0"/>
                      <wp:positionH relativeFrom="column">
                        <wp:posOffset>255905</wp:posOffset>
                      </wp:positionH>
                      <wp:positionV relativeFrom="paragraph">
                        <wp:posOffset>102870</wp:posOffset>
                      </wp:positionV>
                      <wp:extent cx="0" cy="981075"/>
                      <wp:effectExtent l="76200" t="0" r="76200" b="476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A089A" id="Straight Connector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8.1pt" to="20.1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" strokecolor="#36f" strokeweight="2.25pt">
                      <v:stroke endarrow="block"/>
                    </v:line>
                  </w:pict>
                </mc:Fallback>
              </mc:AlternateContent>
            </w:r>
            <w:r w:rsidRPr="00FC6896">
              <w:rPr>
                <w:rFonts w:ascii="Arial Narrow" w:hAnsi="Arial Narrow"/>
                <w:sz w:val="16"/>
              </w:rPr>
              <w:tab/>
              <w:t>2. Take Step 2 rating and select the correct line</w:t>
            </w:r>
          </w:p>
          <w:p w:rsidR="003D591E" w:rsidRPr="00FC6896" w:rsidRDefault="003D591E" w:rsidP="003D591E">
            <w:pPr>
              <w:tabs>
                <w:tab w:val="left" w:pos="746"/>
              </w:tabs>
              <w:ind w:left="626" w:hanging="626"/>
              <w:rPr>
                <w:rFonts w:ascii="Arial Narrow" w:hAnsi="Arial Narrow"/>
                <w:sz w:val="16"/>
              </w:rPr>
            </w:pPr>
            <w:r w:rsidRPr="00FC6896">
              <w:rPr>
                <w:rFonts w:ascii="Arial Narrow" w:hAnsi="Arial Narrow"/>
                <w:sz w:val="16"/>
              </w:rPr>
              <w:tab/>
              <w:t>3. Circle the risk score where the two ra</w:t>
            </w:r>
            <w:r>
              <w:rPr>
                <w:rFonts w:ascii="Arial Narrow" w:hAnsi="Arial Narrow"/>
                <w:sz w:val="16"/>
              </w:rPr>
              <w:t>tings cross on the matrix below</w:t>
            </w:r>
          </w:p>
          <w:p w:rsidR="003D591E" w:rsidRPr="00FC6896" w:rsidRDefault="003D591E" w:rsidP="003D591E">
            <w:pPr>
              <w:tabs>
                <w:tab w:val="left" w:pos="746"/>
              </w:tabs>
              <w:ind w:left="1346" w:hanging="626"/>
              <w:rPr>
                <w:rFonts w:ascii="Arial Narrow" w:hAnsi="Arial Narrow"/>
                <w:sz w:val="20"/>
                <w:szCs w:val="20"/>
              </w:rPr>
            </w:pPr>
            <w:r w:rsidRPr="00FC6896">
              <w:rPr>
                <w:rFonts w:ascii="Arial Narrow" w:hAnsi="Arial Narrow"/>
                <w:noProof/>
                <w:lang w:eastAsia="en-AU"/>
              </w:rPr>
              <mc:AlternateContent>
                <mc:Choice Requires="wps">
                  <w:drawing>
                    <wp:anchor distT="0" distB="0" distL="114300" distR="114300" simplePos="0" relativeHeight="251657728" behindDoc="0" locked="0" layoutInCell="1" allowOverlap="1" wp14:anchorId="05C62757" wp14:editId="1DDFF9EB">
                      <wp:simplePos x="0" y="0"/>
                      <wp:positionH relativeFrom="column">
                        <wp:posOffset>31115</wp:posOffset>
                      </wp:positionH>
                      <wp:positionV relativeFrom="paragraph">
                        <wp:posOffset>6534</wp:posOffset>
                      </wp:positionV>
                      <wp:extent cx="996950" cy="424180"/>
                      <wp:effectExtent l="19050" t="19050" r="69850" b="520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424180"/>
                              </a:xfrm>
                              <a:prstGeom prst="line">
                                <a:avLst/>
                              </a:prstGeom>
                              <a:noFill/>
                              <a:ln w="28575">
                                <a:solidFill>
                                  <a:srgbClr val="66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27548" id="Straight Connector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5pt" to="80.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" strokecolor="#60c" strokeweight="2.25pt">
                      <v:stroke endarrow="block"/>
                    </v:line>
                  </w:pict>
                </mc:Fallback>
              </mc:AlternateContent>
            </w:r>
            <w:r w:rsidRPr="00FC6896">
              <w:rPr>
                <w:rFonts w:ascii="Arial Narrow" w:hAnsi="Arial Narrow"/>
                <w:sz w:val="16"/>
              </w:rPr>
              <w:tab/>
            </w:r>
            <w:r w:rsidRPr="00FC6896">
              <w:rPr>
                <w:rFonts w:ascii="Arial Narrow" w:hAnsi="Arial Narrow"/>
                <w:sz w:val="16"/>
              </w:rPr>
              <w:tab/>
            </w:r>
            <w:r w:rsidRPr="00FC6896">
              <w:rPr>
                <w:rFonts w:ascii="Arial Narrow" w:hAnsi="Arial Narrow"/>
                <w:sz w:val="20"/>
                <w:szCs w:val="20"/>
              </w:rPr>
              <w:t>H = High, M = Medium, L = Low</w:t>
            </w:r>
          </w:p>
          <w:p w:rsidR="003D591E" w:rsidRPr="00FC6896" w:rsidRDefault="003D591E" w:rsidP="003D591E">
            <w:pPr>
              <w:tabs>
                <w:tab w:val="left" w:pos="746"/>
              </w:tabs>
              <w:rPr>
                <w:sz w:val="18"/>
              </w:rPr>
            </w:pPr>
          </w:p>
        </w:tc>
      </w:tr>
      <w:tr w:rsidR="003D591E" w:rsidRPr="00FC6896" w:rsidTr="00180594">
        <w:trPr>
          <w:gridAfter w:val="1"/>
          <w:wAfter w:w="393" w:type="dxa"/>
          <w:cantSplit/>
          <w:trHeight w:val="6"/>
        </w:trPr>
        <w:tc>
          <w:tcPr>
            <w:tcW w:w="1517" w:type="dxa"/>
            <w:vMerge w:val="restart"/>
            <w:vAlign w:val="center"/>
          </w:tcPr>
          <w:p w:rsidR="003D591E" w:rsidRPr="00FC6896" w:rsidRDefault="003D591E" w:rsidP="003D591E">
            <w:pPr>
              <w:spacing w:after="0" w:line="240" w:lineRule="auto"/>
              <w:jc w:val="center"/>
              <w:rPr>
                <w:rFonts w:ascii="Arial Narrow" w:hAnsi="Arial Narrow"/>
                <w:bCs/>
                <w:sz w:val="18"/>
              </w:rPr>
            </w:pPr>
            <w:r w:rsidRPr="00FC6896">
              <w:rPr>
                <w:rFonts w:ascii="Arial Narrow" w:hAnsi="Arial Narrow"/>
                <w:bCs/>
                <w:sz w:val="18"/>
              </w:rPr>
              <w:t>Consequence</w:t>
            </w:r>
          </w:p>
        </w:tc>
        <w:tc>
          <w:tcPr>
            <w:tcW w:w="2328" w:type="dxa"/>
            <w:vMerge w:val="restart"/>
            <w:vAlign w:val="center"/>
          </w:tcPr>
          <w:p w:rsidR="003D591E" w:rsidRPr="00FC6896" w:rsidRDefault="003D591E" w:rsidP="003D591E">
            <w:pPr>
              <w:spacing w:after="0" w:line="240" w:lineRule="auto"/>
              <w:jc w:val="center"/>
              <w:rPr>
                <w:rFonts w:ascii="Arial Narrow" w:hAnsi="Arial Narrow"/>
                <w:bCs/>
                <w:sz w:val="18"/>
              </w:rPr>
            </w:pPr>
            <w:r w:rsidRPr="00FC6896">
              <w:rPr>
                <w:rFonts w:ascii="Arial Narrow" w:hAnsi="Arial Narrow"/>
                <w:bCs/>
                <w:sz w:val="18"/>
              </w:rPr>
              <w:t>Description</w:t>
            </w:r>
          </w:p>
        </w:tc>
        <w:tc>
          <w:tcPr>
            <w:tcW w:w="1525" w:type="dxa"/>
            <w:vMerge w:val="restart"/>
            <w:vAlign w:val="center"/>
          </w:tcPr>
          <w:p w:rsidR="003D591E" w:rsidRPr="00FC6896" w:rsidRDefault="003D591E" w:rsidP="003D591E">
            <w:pPr>
              <w:spacing w:after="0" w:line="240" w:lineRule="auto"/>
              <w:jc w:val="center"/>
              <w:rPr>
                <w:rFonts w:ascii="Arial Narrow" w:hAnsi="Arial Narrow"/>
                <w:bCs/>
                <w:sz w:val="18"/>
              </w:rPr>
            </w:pPr>
            <w:r w:rsidRPr="00FC6896">
              <w:rPr>
                <w:rFonts w:ascii="Arial Narrow" w:hAnsi="Arial Narrow"/>
                <w:bCs/>
                <w:sz w:val="18"/>
              </w:rPr>
              <w:t>Likelihood</w:t>
            </w:r>
          </w:p>
        </w:tc>
        <w:tc>
          <w:tcPr>
            <w:tcW w:w="2331" w:type="dxa"/>
            <w:vMerge w:val="restart"/>
            <w:vAlign w:val="center"/>
          </w:tcPr>
          <w:p w:rsidR="003D591E" w:rsidRPr="00FC6896" w:rsidRDefault="003D591E" w:rsidP="003D591E">
            <w:pPr>
              <w:spacing w:after="0" w:line="240" w:lineRule="auto"/>
              <w:jc w:val="center"/>
              <w:rPr>
                <w:rFonts w:ascii="Arial Narrow" w:hAnsi="Arial Narrow"/>
                <w:bCs/>
                <w:sz w:val="18"/>
              </w:rPr>
            </w:pPr>
            <w:r w:rsidRPr="00FC6896">
              <w:rPr>
                <w:rFonts w:ascii="Arial Narrow" w:hAnsi="Arial Narrow"/>
                <w:bCs/>
                <w:sz w:val="18"/>
              </w:rPr>
              <w:t>Description</w:t>
            </w:r>
          </w:p>
        </w:tc>
        <w:tc>
          <w:tcPr>
            <w:tcW w:w="2188" w:type="dxa"/>
            <w:gridSpan w:val="2"/>
            <w:vMerge w:val="restart"/>
            <w:tcBorders>
              <w:top w:val="nil"/>
            </w:tcBorders>
          </w:tcPr>
          <w:p w:rsidR="003D591E" w:rsidRPr="00FC6896" w:rsidRDefault="003D591E" w:rsidP="003D591E">
            <w:pPr>
              <w:spacing w:after="0"/>
              <w:ind w:right="113"/>
              <w:rPr>
                <w:color w:val="FFFFFF"/>
                <w:highlight w:val="darkCyan"/>
              </w:rPr>
            </w:pPr>
          </w:p>
        </w:tc>
        <w:tc>
          <w:tcPr>
            <w:tcW w:w="4077" w:type="dxa"/>
            <w:gridSpan w:val="4"/>
            <w:tcBorders>
              <w:right w:val="single" w:sz="4" w:space="0" w:color="auto"/>
            </w:tcBorders>
            <w:shd w:val="clear" w:color="auto" w:fill="6600CC"/>
            <w:vAlign w:val="center"/>
          </w:tcPr>
          <w:p w:rsidR="003D591E" w:rsidRPr="00FC6896" w:rsidRDefault="003D591E" w:rsidP="003D591E">
            <w:pPr>
              <w:spacing w:after="0"/>
              <w:ind w:left="113" w:right="113"/>
              <w:jc w:val="center"/>
              <w:rPr>
                <w:color w:val="FFFFFF"/>
                <w:highlight w:val="darkCyan"/>
              </w:rPr>
            </w:pPr>
            <w:r w:rsidRPr="00FC6896">
              <w:rPr>
                <w:rFonts w:ascii="Arial Narrow" w:hAnsi="Arial Narrow"/>
                <w:bCs/>
                <w:color w:val="FFFFFF"/>
                <w:sz w:val="18"/>
              </w:rPr>
              <w:t>CONSEQUENCES</w:t>
            </w:r>
          </w:p>
        </w:tc>
      </w:tr>
      <w:tr w:rsidR="003D591E" w:rsidRPr="00FC6896" w:rsidTr="00180594">
        <w:trPr>
          <w:gridAfter w:val="1"/>
          <w:wAfter w:w="395" w:type="dxa"/>
          <w:cantSplit/>
          <w:trHeight w:val="78"/>
        </w:trPr>
        <w:tc>
          <w:tcPr>
            <w:tcW w:w="1517" w:type="dxa"/>
            <w:vMerge/>
          </w:tcPr>
          <w:p w:rsidR="003D591E" w:rsidRPr="00FC6896" w:rsidRDefault="003D591E" w:rsidP="003D591E">
            <w:pPr>
              <w:jc w:val="center"/>
              <w:rPr>
                <w:rFonts w:ascii="Arial Narrow" w:hAnsi="Arial Narrow"/>
                <w:bCs/>
                <w:color w:val="339966"/>
                <w:sz w:val="18"/>
              </w:rPr>
            </w:pPr>
          </w:p>
        </w:tc>
        <w:tc>
          <w:tcPr>
            <w:tcW w:w="2328" w:type="dxa"/>
            <w:vMerge/>
          </w:tcPr>
          <w:p w:rsidR="003D591E" w:rsidRPr="00FC6896" w:rsidRDefault="003D591E" w:rsidP="003D591E">
            <w:pPr>
              <w:ind w:right="-108"/>
              <w:rPr>
                <w:rFonts w:ascii="Arial Narrow" w:hAnsi="Arial Narrow"/>
                <w:sz w:val="16"/>
                <w:szCs w:val="16"/>
              </w:rPr>
            </w:pPr>
          </w:p>
        </w:tc>
        <w:tc>
          <w:tcPr>
            <w:tcW w:w="1525" w:type="dxa"/>
            <w:vMerge/>
            <w:tcBorders>
              <w:top w:val="nil"/>
            </w:tcBorders>
          </w:tcPr>
          <w:p w:rsidR="003D591E" w:rsidRPr="00FC6896" w:rsidRDefault="003D591E" w:rsidP="003D591E">
            <w:pPr>
              <w:jc w:val="center"/>
              <w:rPr>
                <w:rFonts w:ascii="Arial Narrow" w:hAnsi="Arial Narrow"/>
                <w:bCs/>
                <w:color w:val="3366FF"/>
                <w:sz w:val="18"/>
              </w:rPr>
            </w:pPr>
          </w:p>
        </w:tc>
        <w:tc>
          <w:tcPr>
            <w:tcW w:w="2331" w:type="dxa"/>
            <w:vMerge/>
            <w:tcBorders>
              <w:top w:val="nil"/>
            </w:tcBorders>
          </w:tcPr>
          <w:p w:rsidR="003D591E" w:rsidRPr="00FC6896" w:rsidRDefault="003D591E" w:rsidP="003D591E">
            <w:pPr>
              <w:rPr>
                <w:rFonts w:ascii="Arial Narrow" w:hAnsi="Arial Narrow"/>
                <w:sz w:val="16"/>
                <w:szCs w:val="16"/>
              </w:rPr>
            </w:pPr>
          </w:p>
        </w:tc>
        <w:tc>
          <w:tcPr>
            <w:tcW w:w="2188" w:type="dxa"/>
            <w:gridSpan w:val="2"/>
            <w:vMerge/>
            <w:textDirection w:val="btLr"/>
          </w:tcPr>
          <w:p w:rsidR="003D591E" w:rsidRPr="00FC6896" w:rsidRDefault="003D591E" w:rsidP="003D591E">
            <w:pPr>
              <w:spacing w:before="120"/>
              <w:ind w:left="-105" w:right="-108"/>
              <w:jc w:val="center"/>
              <w:rPr>
                <w:rFonts w:ascii="Arial Narrow" w:hAnsi="Arial Narrow"/>
                <w:bCs/>
                <w:color w:val="6600CC"/>
                <w:sz w:val="16"/>
                <w:szCs w:val="16"/>
              </w:rPr>
            </w:pPr>
          </w:p>
        </w:tc>
        <w:tc>
          <w:tcPr>
            <w:tcW w:w="1014" w:type="dxa"/>
          </w:tcPr>
          <w:p w:rsidR="003D591E" w:rsidRPr="00FC6896" w:rsidRDefault="003D591E" w:rsidP="003D591E">
            <w:pPr>
              <w:spacing w:before="120"/>
              <w:ind w:left="-105" w:right="-108"/>
              <w:jc w:val="center"/>
              <w:rPr>
                <w:rFonts w:ascii="Arial Narrow" w:hAnsi="Arial Narrow"/>
                <w:bCs/>
                <w:color w:val="6600CC"/>
                <w:sz w:val="16"/>
                <w:szCs w:val="16"/>
              </w:rPr>
            </w:pPr>
            <w:r w:rsidRPr="00FC6896">
              <w:rPr>
                <w:rFonts w:ascii="Arial Narrow" w:hAnsi="Arial Narrow"/>
                <w:bCs/>
                <w:color w:val="6600CC"/>
                <w:sz w:val="16"/>
                <w:szCs w:val="16"/>
              </w:rPr>
              <w:t>Minor</w:t>
            </w:r>
          </w:p>
        </w:tc>
        <w:tc>
          <w:tcPr>
            <w:tcW w:w="1014" w:type="dxa"/>
          </w:tcPr>
          <w:p w:rsidR="003D591E" w:rsidRPr="00FC6896" w:rsidRDefault="003D591E" w:rsidP="003D591E">
            <w:pPr>
              <w:spacing w:before="120"/>
              <w:jc w:val="center"/>
              <w:rPr>
                <w:rFonts w:ascii="Arial Narrow" w:hAnsi="Arial Narrow"/>
                <w:bCs/>
                <w:color w:val="6600CC"/>
                <w:sz w:val="16"/>
                <w:szCs w:val="16"/>
              </w:rPr>
            </w:pPr>
            <w:r w:rsidRPr="00FC6896">
              <w:rPr>
                <w:rFonts w:ascii="Arial Narrow" w:hAnsi="Arial Narrow"/>
                <w:bCs/>
                <w:color w:val="6600CC"/>
                <w:sz w:val="16"/>
                <w:szCs w:val="16"/>
              </w:rPr>
              <w:t>Moderate</w:t>
            </w:r>
          </w:p>
        </w:tc>
        <w:tc>
          <w:tcPr>
            <w:tcW w:w="1014" w:type="dxa"/>
          </w:tcPr>
          <w:p w:rsidR="003D591E" w:rsidRPr="00FC6896" w:rsidRDefault="003D591E" w:rsidP="003D591E">
            <w:pPr>
              <w:pStyle w:val="Heading5"/>
              <w:spacing w:before="120"/>
              <w:rPr>
                <w:b w:val="0"/>
                <w:color w:val="6600CC"/>
                <w:sz w:val="16"/>
                <w:szCs w:val="16"/>
              </w:rPr>
            </w:pPr>
            <w:r w:rsidRPr="00FC6896">
              <w:rPr>
                <w:rFonts w:ascii="Arial Narrow" w:hAnsi="Arial Narrow"/>
                <w:b w:val="0"/>
                <w:color w:val="6600CC"/>
                <w:sz w:val="16"/>
                <w:szCs w:val="16"/>
              </w:rPr>
              <w:t>Major</w:t>
            </w:r>
          </w:p>
        </w:tc>
        <w:tc>
          <w:tcPr>
            <w:tcW w:w="1033" w:type="dxa"/>
            <w:tcBorders>
              <w:right w:val="single" w:sz="4" w:space="0" w:color="auto"/>
            </w:tcBorders>
          </w:tcPr>
          <w:p w:rsidR="003D591E" w:rsidRPr="00FC6896" w:rsidRDefault="003D591E" w:rsidP="003D591E">
            <w:pPr>
              <w:spacing w:before="120"/>
              <w:jc w:val="center"/>
              <w:rPr>
                <w:rFonts w:ascii="Arial Narrow" w:hAnsi="Arial Narrow"/>
                <w:bCs/>
                <w:color w:val="6600CC"/>
                <w:sz w:val="16"/>
                <w:szCs w:val="16"/>
              </w:rPr>
            </w:pPr>
            <w:r w:rsidRPr="00FC6896">
              <w:rPr>
                <w:rFonts w:ascii="Arial Narrow" w:hAnsi="Arial Narrow"/>
                <w:bCs/>
                <w:color w:val="6600CC"/>
                <w:sz w:val="16"/>
                <w:szCs w:val="16"/>
              </w:rPr>
              <w:t>Severe</w:t>
            </w:r>
          </w:p>
        </w:tc>
      </w:tr>
      <w:tr w:rsidR="00180594" w:rsidRPr="00FC6896" w:rsidTr="00180594">
        <w:trPr>
          <w:gridAfter w:val="1"/>
          <w:wAfter w:w="395" w:type="dxa"/>
          <w:cantSplit/>
          <w:trHeight w:val="10"/>
        </w:trPr>
        <w:tc>
          <w:tcPr>
            <w:tcW w:w="1517" w:type="dxa"/>
            <w:vAlign w:val="center"/>
          </w:tcPr>
          <w:p w:rsidR="003D591E" w:rsidRPr="00FC6896" w:rsidRDefault="003D591E" w:rsidP="003D591E">
            <w:pPr>
              <w:jc w:val="center"/>
              <w:rPr>
                <w:rFonts w:ascii="Arial Narrow" w:hAnsi="Arial Narrow"/>
                <w:bCs/>
                <w:color w:val="6600CC"/>
                <w:sz w:val="18"/>
              </w:rPr>
            </w:pPr>
            <w:r w:rsidRPr="00FC6896">
              <w:rPr>
                <w:rFonts w:ascii="Arial Narrow" w:hAnsi="Arial Narrow"/>
                <w:bCs/>
                <w:color w:val="6600CC"/>
                <w:sz w:val="18"/>
              </w:rPr>
              <w:t>Severe</w:t>
            </w:r>
          </w:p>
        </w:tc>
        <w:tc>
          <w:tcPr>
            <w:tcW w:w="2328" w:type="dxa"/>
            <w:vAlign w:val="center"/>
          </w:tcPr>
          <w:p w:rsidR="003D591E" w:rsidRPr="00FC6896" w:rsidRDefault="003D591E" w:rsidP="003D591E">
            <w:pPr>
              <w:jc w:val="center"/>
              <w:rPr>
                <w:rFonts w:ascii="Arial Narrow" w:hAnsi="Arial Narrow"/>
                <w:sz w:val="16"/>
                <w:szCs w:val="16"/>
              </w:rPr>
            </w:pPr>
            <w:r w:rsidRPr="00FC6896">
              <w:rPr>
                <w:rFonts w:ascii="Arial Narrow" w:hAnsi="Arial Narrow"/>
                <w:sz w:val="16"/>
                <w:szCs w:val="16"/>
              </w:rPr>
              <w:t>Death or extensive injuries</w:t>
            </w:r>
          </w:p>
        </w:tc>
        <w:tc>
          <w:tcPr>
            <w:tcW w:w="1525" w:type="dxa"/>
            <w:vAlign w:val="center"/>
          </w:tcPr>
          <w:p w:rsidR="003D591E" w:rsidRPr="00FC6896" w:rsidRDefault="003D591E" w:rsidP="003D591E">
            <w:pPr>
              <w:jc w:val="center"/>
              <w:rPr>
                <w:rFonts w:ascii="Arial Narrow" w:hAnsi="Arial Narrow"/>
                <w:bCs/>
                <w:color w:val="3366FF"/>
                <w:sz w:val="18"/>
              </w:rPr>
            </w:pPr>
            <w:r w:rsidRPr="00FC6896">
              <w:rPr>
                <w:rFonts w:ascii="Arial Narrow" w:hAnsi="Arial Narrow"/>
                <w:bCs/>
                <w:color w:val="3366FF"/>
                <w:sz w:val="18"/>
              </w:rPr>
              <w:t>Almost Certain</w:t>
            </w:r>
          </w:p>
        </w:tc>
        <w:tc>
          <w:tcPr>
            <w:tcW w:w="2331" w:type="dxa"/>
            <w:vAlign w:val="center"/>
          </w:tcPr>
          <w:p w:rsidR="003D591E" w:rsidRPr="00FC6896" w:rsidRDefault="003D591E" w:rsidP="003D591E">
            <w:pPr>
              <w:jc w:val="center"/>
              <w:rPr>
                <w:rFonts w:ascii="Arial Narrow" w:hAnsi="Arial Narrow"/>
                <w:sz w:val="16"/>
                <w:szCs w:val="16"/>
              </w:rPr>
            </w:pPr>
            <w:r w:rsidRPr="00FC6896">
              <w:rPr>
                <w:rFonts w:ascii="Arial Narrow" w:hAnsi="Arial Narrow"/>
                <w:sz w:val="16"/>
                <w:szCs w:val="16"/>
              </w:rPr>
              <w:t>Is expected to occur in most circumstances</w:t>
            </w:r>
          </w:p>
        </w:tc>
        <w:tc>
          <w:tcPr>
            <w:tcW w:w="508" w:type="dxa"/>
            <w:vMerge w:val="restart"/>
            <w:shd w:val="clear" w:color="auto" w:fill="3366FF"/>
            <w:textDirection w:val="btLr"/>
          </w:tcPr>
          <w:p w:rsidR="003D591E" w:rsidRPr="00FC6896" w:rsidRDefault="003D591E" w:rsidP="003D591E">
            <w:pPr>
              <w:ind w:left="113" w:right="113"/>
              <w:jc w:val="center"/>
              <w:rPr>
                <w:rFonts w:ascii="Arial Narrow" w:hAnsi="Arial Narrow"/>
                <w:sz w:val="18"/>
              </w:rPr>
            </w:pPr>
            <w:r w:rsidRPr="00FC6896">
              <w:rPr>
                <w:rFonts w:ascii="Arial Narrow" w:hAnsi="Arial Narrow"/>
                <w:bCs/>
                <w:color w:val="FFFFFF"/>
                <w:sz w:val="18"/>
              </w:rPr>
              <w:t>LIKELIHOOD</w:t>
            </w:r>
          </w:p>
        </w:tc>
        <w:tc>
          <w:tcPr>
            <w:tcW w:w="1680" w:type="dxa"/>
          </w:tcPr>
          <w:p w:rsidR="003D591E" w:rsidRPr="00FC6896" w:rsidRDefault="003D591E" w:rsidP="003D591E">
            <w:pPr>
              <w:spacing w:before="120"/>
              <w:jc w:val="center"/>
              <w:rPr>
                <w:bCs/>
                <w:sz w:val="18"/>
              </w:rPr>
            </w:pPr>
            <w:r w:rsidRPr="00FC6896">
              <w:rPr>
                <w:rFonts w:ascii="Arial Narrow" w:hAnsi="Arial Narrow"/>
                <w:bCs/>
                <w:color w:val="3366FF"/>
                <w:sz w:val="18"/>
              </w:rPr>
              <w:t>Almost Certain</w:t>
            </w:r>
          </w:p>
        </w:tc>
        <w:tc>
          <w:tcPr>
            <w:tcW w:w="1014" w:type="dxa"/>
            <w:shd w:val="clear" w:color="auto" w:fill="FFC000"/>
            <w:vAlign w:val="center"/>
          </w:tcPr>
          <w:p w:rsidR="003D591E" w:rsidRPr="00FC6896" w:rsidRDefault="003D591E" w:rsidP="003D591E">
            <w:pPr>
              <w:jc w:val="center"/>
              <w:rPr>
                <w:rFonts w:ascii="Arial Narrow" w:hAnsi="Arial Narrow"/>
                <w:bCs/>
              </w:rPr>
            </w:pPr>
            <w:r w:rsidRPr="00FC6896">
              <w:rPr>
                <w:rFonts w:ascii="Arial Narrow" w:hAnsi="Arial Narrow"/>
                <w:bCs/>
              </w:rPr>
              <w:t>M</w:t>
            </w:r>
          </w:p>
        </w:tc>
        <w:tc>
          <w:tcPr>
            <w:tcW w:w="1014" w:type="dxa"/>
            <w:shd w:val="clear" w:color="auto" w:fill="FFC000"/>
            <w:vAlign w:val="center"/>
          </w:tcPr>
          <w:p w:rsidR="003D591E" w:rsidRPr="00FC6896" w:rsidRDefault="003D591E" w:rsidP="003D591E">
            <w:pPr>
              <w:jc w:val="center"/>
              <w:rPr>
                <w:rFonts w:ascii="Arial Narrow" w:hAnsi="Arial Narrow"/>
                <w:bCs/>
              </w:rPr>
            </w:pPr>
            <w:r w:rsidRPr="00FC6896">
              <w:rPr>
                <w:rFonts w:ascii="Arial Narrow" w:hAnsi="Arial Narrow"/>
                <w:bCs/>
              </w:rPr>
              <w:t>M</w:t>
            </w:r>
          </w:p>
        </w:tc>
        <w:tc>
          <w:tcPr>
            <w:tcW w:w="1014" w:type="dxa"/>
            <w:shd w:val="clear" w:color="auto" w:fill="FF0000"/>
            <w:vAlign w:val="center"/>
          </w:tcPr>
          <w:p w:rsidR="003D591E" w:rsidRPr="00FC6896" w:rsidRDefault="003D591E" w:rsidP="003D591E">
            <w:pPr>
              <w:jc w:val="center"/>
              <w:rPr>
                <w:rFonts w:ascii="Arial Narrow" w:hAnsi="Arial Narrow"/>
                <w:bCs/>
              </w:rPr>
            </w:pPr>
            <w:r w:rsidRPr="00FC6896">
              <w:rPr>
                <w:rFonts w:ascii="Arial Narrow" w:hAnsi="Arial Narrow"/>
                <w:bCs/>
              </w:rPr>
              <w:t>H</w:t>
            </w:r>
          </w:p>
        </w:tc>
        <w:tc>
          <w:tcPr>
            <w:tcW w:w="1033" w:type="dxa"/>
            <w:tcBorders>
              <w:right w:val="single" w:sz="4" w:space="0" w:color="auto"/>
            </w:tcBorders>
            <w:shd w:val="clear" w:color="auto" w:fill="FF0000"/>
            <w:vAlign w:val="center"/>
          </w:tcPr>
          <w:p w:rsidR="003D591E" w:rsidRPr="00FC6896" w:rsidRDefault="003D591E" w:rsidP="003D591E">
            <w:pPr>
              <w:jc w:val="center"/>
              <w:rPr>
                <w:rFonts w:ascii="Arial Narrow" w:hAnsi="Arial Narrow"/>
                <w:bCs/>
              </w:rPr>
            </w:pPr>
            <w:r w:rsidRPr="00FC6896">
              <w:rPr>
                <w:rFonts w:ascii="Arial Narrow" w:hAnsi="Arial Narrow"/>
                <w:bCs/>
              </w:rPr>
              <w:t>H</w:t>
            </w:r>
          </w:p>
        </w:tc>
      </w:tr>
      <w:tr w:rsidR="00180594" w:rsidRPr="00FC6896" w:rsidTr="00180594">
        <w:trPr>
          <w:gridAfter w:val="1"/>
          <w:wAfter w:w="395" w:type="dxa"/>
          <w:cantSplit/>
          <w:trHeight w:val="15"/>
        </w:trPr>
        <w:tc>
          <w:tcPr>
            <w:tcW w:w="1517" w:type="dxa"/>
            <w:vAlign w:val="center"/>
          </w:tcPr>
          <w:p w:rsidR="003D591E" w:rsidRPr="00FC6896" w:rsidRDefault="003D591E" w:rsidP="003D591E">
            <w:pPr>
              <w:jc w:val="center"/>
              <w:rPr>
                <w:rFonts w:ascii="Arial Narrow" w:hAnsi="Arial Narrow"/>
                <w:bCs/>
                <w:color w:val="6600CC"/>
                <w:sz w:val="18"/>
              </w:rPr>
            </w:pPr>
            <w:r w:rsidRPr="00FC6896">
              <w:rPr>
                <w:rFonts w:ascii="Arial Narrow" w:hAnsi="Arial Narrow"/>
                <w:bCs/>
                <w:color w:val="6600CC"/>
                <w:sz w:val="18"/>
              </w:rPr>
              <w:t>Major</w:t>
            </w:r>
          </w:p>
        </w:tc>
        <w:tc>
          <w:tcPr>
            <w:tcW w:w="2328" w:type="dxa"/>
            <w:vAlign w:val="center"/>
          </w:tcPr>
          <w:p w:rsidR="003D591E" w:rsidRPr="00FC6896" w:rsidRDefault="003D591E" w:rsidP="003D591E">
            <w:pPr>
              <w:jc w:val="center"/>
              <w:rPr>
                <w:rFonts w:ascii="Arial Narrow" w:hAnsi="Arial Narrow"/>
                <w:sz w:val="16"/>
                <w:szCs w:val="16"/>
              </w:rPr>
            </w:pPr>
            <w:r w:rsidRPr="00FC6896">
              <w:rPr>
                <w:rFonts w:ascii="Arial Narrow" w:hAnsi="Arial Narrow"/>
                <w:sz w:val="16"/>
                <w:szCs w:val="16"/>
              </w:rPr>
              <w:t>Medical treatment</w:t>
            </w:r>
          </w:p>
        </w:tc>
        <w:tc>
          <w:tcPr>
            <w:tcW w:w="1525" w:type="dxa"/>
            <w:vAlign w:val="center"/>
          </w:tcPr>
          <w:p w:rsidR="003D591E" w:rsidRPr="00FC6896" w:rsidRDefault="003D591E" w:rsidP="003D591E">
            <w:pPr>
              <w:jc w:val="center"/>
              <w:rPr>
                <w:rFonts w:ascii="Arial Narrow" w:hAnsi="Arial Narrow"/>
                <w:bCs/>
                <w:color w:val="3366FF"/>
                <w:sz w:val="18"/>
              </w:rPr>
            </w:pPr>
            <w:r w:rsidRPr="00FC6896">
              <w:rPr>
                <w:rFonts w:ascii="Arial Narrow" w:hAnsi="Arial Narrow"/>
                <w:bCs/>
                <w:color w:val="3366FF"/>
                <w:sz w:val="18"/>
              </w:rPr>
              <w:t>Likely</w:t>
            </w:r>
          </w:p>
        </w:tc>
        <w:tc>
          <w:tcPr>
            <w:tcW w:w="2331" w:type="dxa"/>
            <w:vAlign w:val="center"/>
          </w:tcPr>
          <w:p w:rsidR="003D591E" w:rsidRPr="00FC6896" w:rsidRDefault="003D591E" w:rsidP="003D591E">
            <w:pPr>
              <w:jc w:val="center"/>
              <w:rPr>
                <w:rFonts w:ascii="Arial Narrow" w:hAnsi="Arial Narrow"/>
                <w:sz w:val="16"/>
                <w:szCs w:val="16"/>
              </w:rPr>
            </w:pPr>
            <w:r w:rsidRPr="00FC6896">
              <w:rPr>
                <w:rFonts w:ascii="Arial Narrow" w:hAnsi="Arial Narrow"/>
                <w:sz w:val="16"/>
                <w:szCs w:val="16"/>
              </w:rPr>
              <w:t>Will probably occur in most circumstances</w:t>
            </w:r>
          </w:p>
        </w:tc>
        <w:tc>
          <w:tcPr>
            <w:tcW w:w="508" w:type="dxa"/>
            <w:vMerge/>
            <w:shd w:val="clear" w:color="auto" w:fill="3366FF"/>
          </w:tcPr>
          <w:p w:rsidR="003D591E" w:rsidRPr="00FC6896" w:rsidRDefault="003D591E" w:rsidP="003D591E">
            <w:pPr>
              <w:rPr>
                <w:rFonts w:ascii="Arial Narrow" w:hAnsi="Arial Narrow"/>
                <w:sz w:val="18"/>
              </w:rPr>
            </w:pPr>
          </w:p>
        </w:tc>
        <w:tc>
          <w:tcPr>
            <w:tcW w:w="1680" w:type="dxa"/>
          </w:tcPr>
          <w:p w:rsidR="003D591E" w:rsidRPr="00FC6896" w:rsidRDefault="003D591E" w:rsidP="003D591E">
            <w:pPr>
              <w:spacing w:before="120"/>
              <w:jc w:val="center"/>
              <w:rPr>
                <w:rFonts w:ascii="Arial Narrow" w:hAnsi="Arial Narrow"/>
                <w:bCs/>
                <w:color w:val="3366FF"/>
                <w:sz w:val="18"/>
              </w:rPr>
            </w:pPr>
            <w:r w:rsidRPr="00FC6896">
              <w:rPr>
                <w:rFonts w:ascii="Arial Narrow" w:hAnsi="Arial Narrow"/>
                <w:bCs/>
                <w:color w:val="3366FF"/>
                <w:sz w:val="18"/>
              </w:rPr>
              <w:t>Likely</w:t>
            </w:r>
          </w:p>
        </w:tc>
        <w:tc>
          <w:tcPr>
            <w:tcW w:w="1014" w:type="dxa"/>
            <w:shd w:val="clear" w:color="auto" w:fill="92D050"/>
            <w:vAlign w:val="center"/>
          </w:tcPr>
          <w:p w:rsidR="003D591E" w:rsidRPr="00FC6896" w:rsidRDefault="003D591E" w:rsidP="003D591E">
            <w:pPr>
              <w:jc w:val="center"/>
              <w:rPr>
                <w:rFonts w:ascii="Arial Narrow" w:hAnsi="Arial Narrow"/>
                <w:bCs/>
              </w:rPr>
            </w:pPr>
            <w:r w:rsidRPr="00FC6896">
              <w:rPr>
                <w:rFonts w:ascii="Arial Narrow" w:hAnsi="Arial Narrow"/>
                <w:bCs/>
              </w:rPr>
              <w:t>L</w:t>
            </w:r>
          </w:p>
        </w:tc>
        <w:tc>
          <w:tcPr>
            <w:tcW w:w="1014" w:type="dxa"/>
            <w:shd w:val="clear" w:color="auto" w:fill="FFC000"/>
            <w:vAlign w:val="center"/>
          </w:tcPr>
          <w:p w:rsidR="003D591E" w:rsidRPr="00FC6896" w:rsidRDefault="003D591E" w:rsidP="003D591E">
            <w:pPr>
              <w:jc w:val="center"/>
              <w:rPr>
                <w:rFonts w:ascii="Arial Narrow" w:hAnsi="Arial Narrow"/>
                <w:bCs/>
              </w:rPr>
            </w:pPr>
            <w:r w:rsidRPr="00FC6896">
              <w:rPr>
                <w:rFonts w:ascii="Arial Narrow" w:hAnsi="Arial Narrow"/>
                <w:bCs/>
              </w:rPr>
              <w:t>M</w:t>
            </w:r>
          </w:p>
        </w:tc>
        <w:tc>
          <w:tcPr>
            <w:tcW w:w="1014" w:type="dxa"/>
            <w:shd w:val="clear" w:color="auto" w:fill="FF0000"/>
            <w:vAlign w:val="center"/>
          </w:tcPr>
          <w:p w:rsidR="003D591E" w:rsidRPr="00FC6896" w:rsidRDefault="003D591E" w:rsidP="003D591E">
            <w:pPr>
              <w:jc w:val="center"/>
              <w:rPr>
                <w:rFonts w:ascii="Arial Narrow" w:hAnsi="Arial Narrow"/>
                <w:bCs/>
              </w:rPr>
            </w:pPr>
            <w:r w:rsidRPr="00FC6896">
              <w:rPr>
                <w:rFonts w:ascii="Arial Narrow" w:hAnsi="Arial Narrow"/>
                <w:bCs/>
              </w:rPr>
              <w:t>H</w:t>
            </w:r>
          </w:p>
        </w:tc>
        <w:tc>
          <w:tcPr>
            <w:tcW w:w="1033" w:type="dxa"/>
            <w:tcBorders>
              <w:right w:val="single" w:sz="4" w:space="0" w:color="auto"/>
            </w:tcBorders>
            <w:shd w:val="clear" w:color="auto" w:fill="FF0000"/>
            <w:vAlign w:val="center"/>
          </w:tcPr>
          <w:p w:rsidR="003D591E" w:rsidRPr="00FC6896" w:rsidRDefault="003D591E" w:rsidP="003D591E">
            <w:pPr>
              <w:jc w:val="center"/>
              <w:rPr>
                <w:rFonts w:ascii="Arial Narrow" w:hAnsi="Arial Narrow"/>
                <w:bCs/>
              </w:rPr>
            </w:pPr>
            <w:r w:rsidRPr="00FC6896">
              <w:rPr>
                <w:rFonts w:ascii="Arial Narrow" w:hAnsi="Arial Narrow"/>
                <w:bCs/>
              </w:rPr>
              <w:t>H</w:t>
            </w:r>
          </w:p>
        </w:tc>
      </w:tr>
      <w:tr w:rsidR="00180594" w:rsidRPr="00FC6896" w:rsidTr="00180594">
        <w:trPr>
          <w:gridAfter w:val="1"/>
          <w:wAfter w:w="395" w:type="dxa"/>
          <w:cantSplit/>
          <w:trHeight w:val="10"/>
        </w:trPr>
        <w:tc>
          <w:tcPr>
            <w:tcW w:w="1517" w:type="dxa"/>
            <w:vAlign w:val="center"/>
          </w:tcPr>
          <w:p w:rsidR="003D591E" w:rsidRPr="00FC6896" w:rsidRDefault="003D591E" w:rsidP="003D591E">
            <w:pPr>
              <w:jc w:val="center"/>
              <w:rPr>
                <w:rFonts w:ascii="Arial Narrow" w:hAnsi="Arial Narrow"/>
                <w:bCs/>
                <w:color w:val="6600CC"/>
                <w:sz w:val="18"/>
              </w:rPr>
            </w:pPr>
            <w:r w:rsidRPr="00FC6896">
              <w:rPr>
                <w:rFonts w:ascii="Arial Narrow" w:hAnsi="Arial Narrow"/>
                <w:bCs/>
                <w:color w:val="6600CC"/>
                <w:sz w:val="18"/>
              </w:rPr>
              <w:t>Moderate</w:t>
            </w:r>
          </w:p>
        </w:tc>
        <w:tc>
          <w:tcPr>
            <w:tcW w:w="2328" w:type="dxa"/>
            <w:vAlign w:val="center"/>
          </w:tcPr>
          <w:p w:rsidR="003D591E" w:rsidRPr="00FC6896" w:rsidRDefault="003D591E" w:rsidP="003D591E">
            <w:pPr>
              <w:jc w:val="center"/>
              <w:rPr>
                <w:rFonts w:ascii="Arial Narrow" w:hAnsi="Arial Narrow"/>
                <w:sz w:val="16"/>
                <w:szCs w:val="16"/>
              </w:rPr>
            </w:pPr>
            <w:r w:rsidRPr="00FC6896">
              <w:rPr>
                <w:rFonts w:ascii="Arial Narrow" w:hAnsi="Arial Narrow"/>
                <w:sz w:val="16"/>
                <w:szCs w:val="16"/>
              </w:rPr>
              <w:t>First aid treatment</w:t>
            </w:r>
          </w:p>
        </w:tc>
        <w:tc>
          <w:tcPr>
            <w:tcW w:w="1525" w:type="dxa"/>
            <w:vAlign w:val="center"/>
          </w:tcPr>
          <w:p w:rsidR="003D591E" w:rsidRPr="00FC6896" w:rsidRDefault="003D591E" w:rsidP="003D591E">
            <w:pPr>
              <w:jc w:val="center"/>
              <w:rPr>
                <w:rFonts w:ascii="Arial Narrow" w:hAnsi="Arial Narrow"/>
                <w:bCs/>
                <w:color w:val="3366FF"/>
                <w:sz w:val="18"/>
              </w:rPr>
            </w:pPr>
            <w:r w:rsidRPr="00FC6896">
              <w:rPr>
                <w:rFonts w:ascii="Arial Narrow" w:hAnsi="Arial Narrow"/>
                <w:bCs/>
                <w:color w:val="3366FF"/>
                <w:sz w:val="18"/>
              </w:rPr>
              <w:t>Possible</w:t>
            </w:r>
          </w:p>
        </w:tc>
        <w:tc>
          <w:tcPr>
            <w:tcW w:w="2331" w:type="dxa"/>
            <w:vAlign w:val="center"/>
          </w:tcPr>
          <w:p w:rsidR="003D591E" w:rsidRPr="00FC6896" w:rsidRDefault="003D591E" w:rsidP="003D591E">
            <w:pPr>
              <w:jc w:val="center"/>
              <w:rPr>
                <w:rFonts w:ascii="Arial Narrow" w:hAnsi="Arial Narrow"/>
                <w:sz w:val="16"/>
                <w:szCs w:val="16"/>
              </w:rPr>
            </w:pPr>
            <w:r w:rsidRPr="00FC6896">
              <w:rPr>
                <w:rFonts w:ascii="Arial Narrow" w:hAnsi="Arial Narrow"/>
                <w:sz w:val="16"/>
                <w:szCs w:val="16"/>
              </w:rPr>
              <w:t>May occur at some time</w:t>
            </w:r>
          </w:p>
        </w:tc>
        <w:tc>
          <w:tcPr>
            <w:tcW w:w="508" w:type="dxa"/>
            <w:vMerge/>
            <w:shd w:val="clear" w:color="auto" w:fill="3366FF"/>
          </w:tcPr>
          <w:p w:rsidR="003D591E" w:rsidRPr="00FC6896" w:rsidRDefault="003D591E" w:rsidP="003D591E">
            <w:pPr>
              <w:rPr>
                <w:rFonts w:ascii="Arial Narrow" w:hAnsi="Arial Narrow"/>
                <w:sz w:val="18"/>
              </w:rPr>
            </w:pPr>
          </w:p>
        </w:tc>
        <w:tc>
          <w:tcPr>
            <w:tcW w:w="1680" w:type="dxa"/>
          </w:tcPr>
          <w:p w:rsidR="003D591E" w:rsidRPr="00FC6896" w:rsidRDefault="003D591E" w:rsidP="003D591E">
            <w:pPr>
              <w:spacing w:before="120"/>
              <w:jc w:val="center"/>
              <w:rPr>
                <w:rFonts w:ascii="Arial Narrow" w:hAnsi="Arial Narrow"/>
                <w:bCs/>
                <w:color w:val="3366FF"/>
                <w:sz w:val="18"/>
              </w:rPr>
            </w:pPr>
            <w:r w:rsidRPr="00FC6896">
              <w:rPr>
                <w:rFonts w:ascii="Arial Narrow" w:hAnsi="Arial Narrow"/>
                <w:bCs/>
                <w:color w:val="3366FF"/>
                <w:sz w:val="18"/>
              </w:rPr>
              <w:t>Possible</w:t>
            </w:r>
          </w:p>
        </w:tc>
        <w:tc>
          <w:tcPr>
            <w:tcW w:w="1014" w:type="dxa"/>
            <w:shd w:val="clear" w:color="auto" w:fill="92D050"/>
            <w:vAlign w:val="center"/>
          </w:tcPr>
          <w:p w:rsidR="003D591E" w:rsidRPr="00FC6896" w:rsidRDefault="003D591E" w:rsidP="003D591E">
            <w:pPr>
              <w:jc w:val="center"/>
              <w:rPr>
                <w:rFonts w:ascii="Arial Narrow" w:hAnsi="Arial Narrow"/>
                <w:bCs/>
              </w:rPr>
            </w:pPr>
            <w:r w:rsidRPr="00FC6896">
              <w:rPr>
                <w:rFonts w:ascii="Arial Narrow" w:hAnsi="Arial Narrow"/>
                <w:bCs/>
              </w:rPr>
              <w:t>L</w:t>
            </w:r>
          </w:p>
        </w:tc>
        <w:tc>
          <w:tcPr>
            <w:tcW w:w="1014" w:type="dxa"/>
            <w:shd w:val="clear" w:color="auto" w:fill="92D050"/>
            <w:vAlign w:val="center"/>
          </w:tcPr>
          <w:p w:rsidR="003D591E" w:rsidRPr="00FC6896" w:rsidRDefault="003D591E" w:rsidP="003D591E">
            <w:pPr>
              <w:jc w:val="center"/>
              <w:rPr>
                <w:rFonts w:ascii="Arial Narrow" w:hAnsi="Arial Narrow"/>
                <w:bCs/>
              </w:rPr>
            </w:pPr>
            <w:r w:rsidRPr="00FC6896">
              <w:rPr>
                <w:rFonts w:ascii="Arial Narrow" w:hAnsi="Arial Narrow"/>
                <w:bCs/>
              </w:rPr>
              <w:t>L</w:t>
            </w:r>
          </w:p>
        </w:tc>
        <w:tc>
          <w:tcPr>
            <w:tcW w:w="1014" w:type="dxa"/>
            <w:shd w:val="clear" w:color="auto" w:fill="FFC000"/>
            <w:vAlign w:val="center"/>
          </w:tcPr>
          <w:p w:rsidR="003D591E" w:rsidRPr="00FC6896" w:rsidRDefault="003D591E" w:rsidP="003D591E">
            <w:pPr>
              <w:jc w:val="center"/>
              <w:rPr>
                <w:rFonts w:ascii="Arial Narrow" w:hAnsi="Arial Narrow"/>
                <w:bCs/>
              </w:rPr>
            </w:pPr>
            <w:r w:rsidRPr="00FC6896">
              <w:rPr>
                <w:rFonts w:ascii="Arial Narrow" w:hAnsi="Arial Narrow"/>
                <w:bCs/>
              </w:rPr>
              <w:t>M</w:t>
            </w:r>
          </w:p>
        </w:tc>
        <w:tc>
          <w:tcPr>
            <w:tcW w:w="1033" w:type="dxa"/>
            <w:tcBorders>
              <w:right w:val="single" w:sz="4" w:space="0" w:color="auto"/>
            </w:tcBorders>
            <w:shd w:val="clear" w:color="auto" w:fill="FF0000"/>
            <w:vAlign w:val="center"/>
          </w:tcPr>
          <w:p w:rsidR="003D591E" w:rsidRPr="00FC6896" w:rsidRDefault="003D591E" w:rsidP="003D591E">
            <w:pPr>
              <w:jc w:val="center"/>
              <w:rPr>
                <w:rFonts w:ascii="Arial Narrow" w:hAnsi="Arial Narrow"/>
                <w:bCs/>
              </w:rPr>
            </w:pPr>
            <w:r w:rsidRPr="00FC6896">
              <w:rPr>
                <w:rFonts w:ascii="Arial Narrow" w:hAnsi="Arial Narrow"/>
                <w:bCs/>
              </w:rPr>
              <w:t>H</w:t>
            </w:r>
          </w:p>
        </w:tc>
      </w:tr>
      <w:tr w:rsidR="00180594" w:rsidRPr="00FC6896" w:rsidTr="00180594">
        <w:trPr>
          <w:cantSplit/>
          <w:trHeight w:val="10"/>
        </w:trPr>
        <w:tc>
          <w:tcPr>
            <w:tcW w:w="1517" w:type="dxa"/>
            <w:vAlign w:val="center"/>
          </w:tcPr>
          <w:p w:rsidR="003D591E" w:rsidRPr="00FC6896" w:rsidRDefault="003D591E" w:rsidP="003D591E">
            <w:pPr>
              <w:jc w:val="center"/>
              <w:rPr>
                <w:rFonts w:ascii="Arial Narrow" w:hAnsi="Arial Narrow"/>
                <w:bCs/>
                <w:color w:val="6600CC"/>
                <w:sz w:val="18"/>
              </w:rPr>
            </w:pPr>
            <w:r w:rsidRPr="00FC6896">
              <w:rPr>
                <w:rFonts w:ascii="Arial Narrow" w:hAnsi="Arial Narrow"/>
                <w:bCs/>
                <w:color w:val="6600CC"/>
                <w:sz w:val="18"/>
              </w:rPr>
              <w:t>Minor</w:t>
            </w:r>
          </w:p>
        </w:tc>
        <w:tc>
          <w:tcPr>
            <w:tcW w:w="2328" w:type="dxa"/>
            <w:vAlign w:val="center"/>
          </w:tcPr>
          <w:p w:rsidR="003D591E" w:rsidRPr="00FC6896" w:rsidRDefault="003D591E" w:rsidP="003D591E">
            <w:pPr>
              <w:jc w:val="center"/>
              <w:rPr>
                <w:rFonts w:ascii="Arial Narrow" w:hAnsi="Arial Narrow"/>
                <w:sz w:val="18"/>
              </w:rPr>
            </w:pPr>
            <w:r w:rsidRPr="00FC6896">
              <w:rPr>
                <w:rFonts w:ascii="Arial Narrow" w:hAnsi="Arial Narrow"/>
                <w:sz w:val="16"/>
                <w:szCs w:val="16"/>
              </w:rPr>
              <w:t>Injury report, no treatment</w:t>
            </w:r>
          </w:p>
        </w:tc>
        <w:tc>
          <w:tcPr>
            <w:tcW w:w="1525" w:type="dxa"/>
            <w:vAlign w:val="center"/>
          </w:tcPr>
          <w:p w:rsidR="003D591E" w:rsidRPr="00FC6896" w:rsidRDefault="003D591E" w:rsidP="003D591E">
            <w:pPr>
              <w:jc w:val="center"/>
              <w:rPr>
                <w:rFonts w:ascii="Arial Narrow" w:hAnsi="Arial Narrow"/>
                <w:sz w:val="18"/>
              </w:rPr>
            </w:pPr>
            <w:r w:rsidRPr="00FC6896">
              <w:rPr>
                <w:rFonts w:ascii="Arial Narrow" w:hAnsi="Arial Narrow"/>
                <w:bCs/>
                <w:color w:val="3366FF"/>
                <w:sz w:val="18"/>
              </w:rPr>
              <w:t>Unlikely</w:t>
            </w:r>
          </w:p>
        </w:tc>
        <w:tc>
          <w:tcPr>
            <w:tcW w:w="2331" w:type="dxa"/>
            <w:vAlign w:val="center"/>
          </w:tcPr>
          <w:p w:rsidR="003D591E" w:rsidRPr="00FC6896" w:rsidRDefault="003D591E" w:rsidP="003D591E">
            <w:pPr>
              <w:jc w:val="center"/>
              <w:rPr>
                <w:rFonts w:ascii="Arial Narrow" w:hAnsi="Arial Narrow"/>
                <w:sz w:val="18"/>
              </w:rPr>
            </w:pPr>
            <w:r w:rsidRPr="00FC6896">
              <w:rPr>
                <w:rFonts w:ascii="Arial Narrow" w:hAnsi="Arial Narrow"/>
                <w:sz w:val="16"/>
                <w:szCs w:val="16"/>
              </w:rPr>
              <w:t>May occur, but probably never will</w:t>
            </w:r>
          </w:p>
        </w:tc>
        <w:tc>
          <w:tcPr>
            <w:tcW w:w="508" w:type="dxa"/>
            <w:vMerge/>
            <w:shd w:val="clear" w:color="auto" w:fill="3366FF"/>
          </w:tcPr>
          <w:p w:rsidR="003D591E" w:rsidRPr="00FC6896" w:rsidRDefault="003D591E" w:rsidP="003D591E">
            <w:pPr>
              <w:rPr>
                <w:rFonts w:ascii="Arial Narrow" w:hAnsi="Arial Narrow"/>
                <w:sz w:val="18"/>
              </w:rPr>
            </w:pPr>
          </w:p>
        </w:tc>
        <w:tc>
          <w:tcPr>
            <w:tcW w:w="1680" w:type="dxa"/>
          </w:tcPr>
          <w:p w:rsidR="003D591E" w:rsidRPr="00FC6896" w:rsidRDefault="003D591E" w:rsidP="003D591E">
            <w:pPr>
              <w:spacing w:before="120"/>
              <w:jc w:val="center"/>
              <w:rPr>
                <w:rFonts w:ascii="Arial Narrow" w:hAnsi="Arial Narrow"/>
                <w:bCs/>
                <w:color w:val="3366FF"/>
                <w:sz w:val="18"/>
              </w:rPr>
            </w:pPr>
            <w:r w:rsidRPr="00FC6896">
              <w:rPr>
                <w:rFonts w:ascii="Arial Narrow" w:hAnsi="Arial Narrow"/>
                <w:bCs/>
                <w:color w:val="3366FF"/>
                <w:sz w:val="18"/>
              </w:rPr>
              <w:t>Unlikely</w:t>
            </w:r>
          </w:p>
        </w:tc>
        <w:tc>
          <w:tcPr>
            <w:tcW w:w="1014" w:type="dxa"/>
            <w:shd w:val="clear" w:color="auto" w:fill="92D050"/>
            <w:vAlign w:val="center"/>
          </w:tcPr>
          <w:p w:rsidR="003D591E" w:rsidRPr="00FC6896" w:rsidRDefault="003D591E" w:rsidP="003D591E">
            <w:pPr>
              <w:jc w:val="center"/>
              <w:rPr>
                <w:rFonts w:ascii="Arial Narrow" w:hAnsi="Arial Narrow"/>
                <w:bCs/>
              </w:rPr>
            </w:pPr>
            <w:r w:rsidRPr="00FC6896">
              <w:rPr>
                <w:rFonts w:ascii="Arial Narrow" w:hAnsi="Arial Narrow"/>
                <w:bCs/>
              </w:rPr>
              <w:t>L</w:t>
            </w:r>
          </w:p>
        </w:tc>
        <w:tc>
          <w:tcPr>
            <w:tcW w:w="1014" w:type="dxa"/>
            <w:shd w:val="clear" w:color="auto" w:fill="92D050"/>
            <w:vAlign w:val="center"/>
          </w:tcPr>
          <w:p w:rsidR="003D591E" w:rsidRPr="00FC6896" w:rsidRDefault="003D591E" w:rsidP="003D591E">
            <w:pPr>
              <w:jc w:val="center"/>
              <w:rPr>
                <w:rFonts w:ascii="Arial Narrow" w:hAnsi="Arial Narrow"/>
                <w:bCs/>
              </w:rPr>
            </w:pPr>
            <w:r w:rsidRPr="00FC6896">
              <w:rPr>
                <w:rFonts w:ascii="Arial Narrow" w:hAnsi="Arial Narrow"/>
                <w:bCs/>
              </w:rPr>
              <w:t>L</w:t>
            </w:r>
          </w:p>
        </w:tc>
        <w:tc>
          <w:tcPr>
            <w:tcW w:w="1014" w:type="dxa"/>
            <w:shd w:val="clear" w:color="auto" w:fill="FFC000"/>
            <w:vAlign w:val="center"/>
          </w:tcPr>
          <w:p w:rsidR="003D591E" w:rsidRPr="00FC6896" w:rsidRDefault="003D591E" w:rsidP="003D591E">
            <w:pPr>
              <w:jc w:val="center"/>
              <w:rPr>
                <w:rFonts w:ascii="Arial Narrow" w:hAnsi="Arial Narrow"/>
                <w:bCs/>
              </w:rPr>
            </w:pPr>
            <w:r w:rsidRPr="00FC6896">
              <w:rPr>
                <w:rFonts w:ascii="Arial Narrow" w:hAnsi="Arial Narrow"/>
                <w:bCs/>
              </w:rPr>
              <w:t>M</w:t>
            </w:r>
          </w:p>
        </w:tc>
        <w:tc>
          <w:tcPr>
            <w:tcW w:w="1033" w:type="dxa"/>
            <w:tcBorders>
              <w:right w:val="single" w:sz="4" w:space="0" w:color="auto"/>
            </w:tcBorders>
            <w:shd w:val="clear" w:color="auto" w:fill="FFC000"/>
            <w:vAlign w:val="center"/>
          </w:tcPr>
          <w:p w:rsidR="003D591E" w:rsidRPr="00FC6896" w:rsidRDefault="003D591E" w:rsidP="003D591E">
            <w:pPr>
              <w:jc w:val="center"/>
              <w:rPr>
                <w:rFonts w:ascii="Arial Narrow" w:hAnsi="Arial Narrow"/>
                <w:bCs/>
              </w:rPr>
            </w:pPr>
            <w:r w:rsidRPr="00FC6896">
              <w:rPr>
                <w:rFonts w:ascii="Arial Narrow" w:hAnsi="Arial Narrow"/>
                <w:bCs/>
              </w:rPr>
              <w:t>M</w:t>
            </w:r>
          </w:p>
        </w:tc>
        <w:tc>
          <w:tcPr>
            <w:tcW w:w="395" w:type="dxa"/>
            <w:tcBorders>
              <w:top w:val="nil"/>
              <w:left w:val="single" w:sz="4" w:space="0" w:color="auto"/>
              <w:bottom w:val="nil"/>
              <w:right w:val="nil"/>
            </w:tcBorders>
            <w:shd w:val="clear" w:color="auto" w:fill="auto"/>
          </w:tcPr>
          <w:p w:rsidR="003D591E" w:rsidRPr="00FC6896" w:rsidRDefault="003D591E" w:rsidP="003D591E">
            <w:pPr>
              <w:jc w:val="center"/>
              <w:rPr>
                <w:rFonts w:ascii="Arial Narrow" w:hAnsi="Arial Narrow"/>
                <w:bCs/>
              </w:rPr>
            </w:pPr>
          </w:p>
        </w:tc>
      </w:tr>
    </w:tbl>
    <w:p w:rsidR="007D680D" w:rsidRDefault="007D680D" w:rsidP="00F45F3E">
      <w:pPr>
        <w:autoSpaceDE w:val="0"/>
        <w:autoSpaceDN w:val="0"/>
        <w:adjustRightInd w:val="0"/>
        <w:spacing w:after="0" w:line="240" w:lineRule="auto"/>
        <w:rPr>
          <w:rFonts w:ascii="Calibri" w:hAnsi="Calibri" w:cs="Calibri"/>
          <w:color w:val="000000"/>
        </w:rPr>
      </w:pPr>
    </w:p>
    <w:p w:rsidR="00002B3A" w:rsidRDefault="00002B3A" w:rsidP="00F45F3E">
      <w:pPr>
        <w:autoSpaceDE w:val="0"/>
        <w:autoSpaceDN w:val="0"/>
        <w:adjustRightInd w:val="0"/>
        <w:spacing w:after="0" w:line="240" w:lineRule="auto"/>
        <w:rPr>
          <w:rFonts w:ascii="Calibri" w:hAnsi="Calibri" w:cs="Calibri"/>
          <w:color w:val="000000"/>
        </w:rPr>
      </w:pPr>
    </w:p>
    <w:p w:rsidR="002D0D16" w:rsidRPr="00653CD4" w:rsidRDefault="002D0D16" w:rsidP="00F45F3E">
      <w:pPr>
        <w:autoSpaceDE w:val="0"/>
        <w:autoSpaceDN w:val="0"/>
        <w:adjustRightInd w:val="0"/>
        <w:spacing w:after="0" w:line="240" w:lineRule="auto"/>
        <w:rPr>
          <w:rFonts w:ascii="Calibri" w:hAnsi="Calibri" w:cs="Calibri"/>
          <w:color w:val="000000"/>
          <w:sz w:val="2"/>
          <w:szCs w:val="2"/>
        </w:rPr>
      </w:pPr>
    </w:p>
    <w:sectPr w:rsidR="002D0D16" w:rsidRPr="00653CD4" w:rsidSect="00677C58">
      <w:pgSz w:w="17338" w:h="11906" w:orient="landscape"/>
      <w:pgMar w:top="1702" w:right="1891" w:bottom="993"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4B" w:rsidRDefault="00EE1C4B" w:rsidP="004A105C">
      <w:pPr>
        <w:spacing w:after="0" w:line="240" w:lineRule="auto"/>
      </w:pPr>
      <w:r>
        <w:separator/>
      </w:r>
    </w:p>
  </w:endnote>
  <w:endnote w:type="continuationSeparator" w:id="0">
    <w:p w:rsidR="00EE1C4B" w:rsidRDefault="00EE1C4B" w:rsidP="004A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4B" w:rsidRDefault="00EE1C4B" w:rsidP="004A105C">
      <w:pPr>
        <w:spacing w:after="0" w:line="240" w:lineRule="auto"/>
      </w:pPr>
      <w:r>
        <w:separator/>
      </w:r>
    </w:p>
  </w:footnote>
  <w:footnote w:type="continuationSeparator" w:id="0">
    <w:p w:rsidR="00EE1C4B" w:rsidRDefault="00EE1C4B" w:rsidP="004A1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D8" w:rsidRDefault="008E3DD8">
    <w:pPr>
      <w:pStyle w:val="Header"/>
    </w:pPr>
    <w:r>
      <w:rPr>
        <w:noProof/>
        <w:lang w:eastAsia="en-AU"/>
      </w:rPr>
      <w:drawing>
        <wp:inline distT="0" distB="0" distL="0" distR="0" wp14:anchorId="29C2B56D" wp14:editId="2DB6E593">
          <wp:extent cx="6086475" cy="1514475"/>
          <wp:effectExtent l="0" t="0" r="9525" b="9525"/>
          <wp:docPr id="1" name="Picture 1" descr="S:\Early Start\MARKETING\Brand Guidelines &amp; Logos\Logos\ES UOW Lockup Logos\Web\EarlyStartDs_UOW_Lockup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ly Start\MARKETING\Brand Guidelines &amp; Logos\Logos\ES UOW Lockup Logos\Web\EarlyStartDs_UOW_Lockup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1514475"/>
                  </a:xfrm>
                  <a:prstGeom prst="rect">
                    <a:avLst/>
                  </a:prstGeom>
                  <a:noFill/>
                  <a:ln>
                    <a:noFill/>
                  </a:ln>
                </pic:spPr>
              </pic:pic>
            </a:graphicData>
          </a:graphic>
        </wp:inline>
      </w:drawing>
    </w:r>
    <w:r>
      <w:rPr>
        <w:noProof/>
        <w:lang w:eastAsia="en-AU"/>
      </w:rPr>
      <w:drawing>
        <wp:inline distT="0" distB="0" distL="0" distR="0" wp14:anchorId="5C91FD1C" wp14:editId="67A80AAA">
          <wp:extent cx="6086475" cy="1514475"/>
          <wp:effectExtent l="0" t="0" r="9525" b="9525"/>
          <wp:docPr id="3" name="Picture 3" descr="S:\Early Start\MARKETING\Brand Guidelines &amp; Logos\Logos\ES UOW Lockup Logos\Web\EarlyStartDs_UOW_Lockup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rly Start\MARKETING\Brand Guidelines &amp; Logos\Logos\ES UOW Lockup Logos\Web\EarlyStartDs_UOW_Lockup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1514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D8" w:rsidRDefault="008E3DD8" w:rsidP="00002B3A">
    <w:pPr>
      <w:pStyle w:val="Header"/>
    </w:pPr>
    <w:r>
      <w:rPr>
        <w:noProof/>
        <w:lang w:eastAsia="en-AU"/>
      </w:rPr>
      <w:drawing>
        <wp:inline distT="0" distB="0" distL="0" distR="0" wp14:anchorId="34AE0063" wp14:editId="1251ADA2">
          <wp:extent cx="2917997" cy="723900"/>
          <wp:effectExtent l="0" t="0" r="0" b="0"/>
          <wp:docPr id="4" name="Picture 4" descr="S:\Early Start\MARKETING\Brand Guidelines &amp; Logos\Logos\ES UOW Lockup Logos\Web\EarlyStartDs_UOW_Lockup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rly Start\MARKETING\Brand Guidelines &amp; Logos\Logos\ES UOW Lockup Logos\Web\EarlyStartDs_UOW_Lockup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502" cy="7289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42A79"/>
    <w:multiLevelType w:val="hybridMultilevel"/>
    <w:tmpl w:val="43A817A0"/>
    <w:lvl w:ilvl="0" w:tplc="561E3F3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6A51CF"/>
    <w:multiLevelType w:val="hybridMultilevel"/>
    <w:tmpl w:val="C4F45C36"/>
    <w:lvl w:ilvl="0" w:tplc="5B8C732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E765986"/>
    <w:multiLevelType w:val="hybridMultilevel"/>
    <w:tmpl w:val="DFEABD50"/>
    <w:lvl w:ilvl="0" w:tplc="98D0E1A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7B6BCE"/>
    <w:multiLevelType w:val="hybridMultilevel"/>
    <w:tmpl w:val="CA2A4802"/>
    <w:lvl w:ilvl="0" w:tplc="9C7246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747F0B"/>
    <w:multiLevelType w:val="hybridMultilevel"/>
    <w:tmpl w:val="1C80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4F"/>
    <w:rsid w:val="00002085"/>
    <w:rsid w:val="00002B3A"/>
    <w:rsid w:val="0000397B"/>
    <w:rsid w:val="00004239"/>
    <w:rsid w:val="00007891"/>
    <w:rsid w:val="00012944"/>
    <w:rsid w:val="00013165"/>
    <w:rsid w:val="000160B8"/>
    <w:rsid w:val="00020BC5"/>
    <w:rsid w:val="000250ED"/>
    <w:rsid w:val="00025FC6"/>
    <w:rsid w:val="0003092D"/>
    <w:rsid w:val="000331B5"/>
    <w:rsid w:val="000347A3"/>
    <w:rsid w:val="000353DA"/>
    <w:rsid w:val="000376B8"/>
    <w:rsid w:val="00037718"/>
    <w:rsid w:val="00040E15"/>
    <w:rsid w:val="00041B79"/>
    <w:rsid w:val="00042027"/>
    <w:rsid w:val="00047972"/>
    <w:rsid w:val="00050B58"/>
    <w:rsid w:val="00052B17"/>
    <w:rsid w:val="00061993"/>
    <w:rsid w:val="00066111"/>
    <w:rsid w:val="00076600"/>
    <w:rsid w:val="00076E69"/>
    <w:rsid w:val="000835ED"/>
    <w:rsid w:val="0008666C"/>
    <w:rsid w:val="000868CA"/>
    <w:rsid w:val="00091F80"/>
    <w:rsid w:val="00093CE5"/>
    <w:rsid w:val="000A0E1C"/>
    <w:rsid w:val="000A24C1"/>
    <w:rsid w:val="000A26DC"/>
    <w:rsid w:val="000A285B"/>
    <w:rsid w:val="000A560B"/>
    <w:rsid w:val="000B041E"/>
    <w:rsid w:val="000B0FEA"/>
    <w:rsid w:val="000B4A91"/>
    <w:rsid w:val="000B6BDF"/>
    <w:rsid w:val="000C1809"/>
    <w:rsid w:val="000C2436"/>
    <w:rsid w:val="000C6704"/>
    <w:rsid w:val="000C7D2A"/>
    <w:rsid w:val="000D2DDB"/>
    <w:rsid w:val="000D42D3"/>
    <w:rsid w:val="000D6663"/>
    <w:rsid w:val="000E2EE0"/>
    <w:rsid w:val="001059BF"/>
    <w:rsid w:val="00106BA1"/>
    <w:rsid w:val="00110DA6"/>
    <w:rsid w:val="00111752"/>
    <w:rsid w:val="00112AF8"/>
    <w:rsid w:val="00116502"/>
    <w:rsid w:val="0012249B"/>
    <w:rsid w:val="00125563"/>
    <w:rsid w:val="00127AB4"/>
    <w:rsid w:val="0013449E"/>
    <w:rsid w:val="00134EA1"/>
    <w:rsid w:val="0014117E"/>
    <w:rsid w:val="001417E3"/>
    <w:rsid w:val="00141F35"/>
    <w:rsid w:val="0014299C"/>
    <w:rsid w:val="0014537F"/>
    <w:rsid w:val="00146907"/>
    <w:rsid w:val="00147AE3"/>
    <w:rsid w:val="00147C58"/>
    <w:rsid w:val="0015040B"/>
    <w:rsid w:val="00150A11"/>
    <w:rsid w:val="00150D49"/>
    <w:rsid w:val="0015164B"/>
    <w:rsid w:val="00154CA9"/>
    <w:rsid w:val="001567BA"/>
    <w:rsid w:val="0017122D"/>
    <w:rsid w:val="0017179E"/>
    <w:rsid w:val="001744EB"/>
    <w:rsid w:val="00180594"/>
    <w:rsid w:val="00180C14"/>
    <w:rsid w:val="00197C0E"/>
    <w:rsid w:val="001A2879"/>
    <w:rsid w:val="001A5439"/>
    <w:rsid w:val="001A6103"/>
    <w:rsid w:val="001A7E80"/>
    <w:rsid w:val="001B0CAD"/>
    <w:rsid w:val="001C1D9F"/>
    <w:rsid w:val="001C2A2E"/>
    <w:rsid w:val="001E1049"/>
    <w:rsid w:val="001E5DE5"/>
    <w:rsid w:val="001F03C5"/>
    <w:rsid w:val="00203AB7"/>
    <w:rsid w:val="00215C44"/>
    <w:rsid w:val="00216BCE"/>
    <w:rsid w:val="00221DE0"/>
    <w:rsid w:val="002243E7"/>
    <w:rsid w:val="00232C05"/>
    <w:rsid w:val="00232F11"/>
    <w:rsid w:val="00234F47"/>
    <w:rsid w:val="002408EF"/>
    <w:rsid w:val="00240DB6"/>
    <w:rsid w:val="00245069"/>
    <w:rsid w:val="00245D80"/>
    <w:rsid w:val="0024693E"/>
    <w:rsid w:val="00246A15"/>
    <w:rsid w:val="00246D81"/>
    <w:rsid w:val="002528F0"/>
    <w:rsid w:val="00254AFC"/>
    <w:rsid w:val="0026236C"/>
    <w:rsid w:val="002669AB"/>
    <w:rsid w:val="00275EC3"/>
    <w:rsid w:val="00280561"/>
    <w:rsid w:val="0028453E"/>
    <w:rsid w:val="00286233"/>
    <w:rsid w:val="00293C52"/>
    <w:rsid w:val="002A5573"/>
    <w:rsid w:val="002B4273"/>
    <w:rsid w:val="002B692A"/>
    <w:rsid w:val="002B7261"/>
    <w:rsid w:val="002C14C8"/>
    <w:rsid w:val="002C4FA1"/>
    <w:rsid w:val="002D0D16"/>
    <w:rsid w:val="002D592B"/>
    <w:rsid w:val="002D5E93"/>
    <w:rsid w:val="002D7423"/>
    <w:rsid w:val="002E1EEF"/>
    <w:rsid w:val="002E37CD"/>
    <w:rsid w:val="002E40E6"/>
    <w:rsid w:val="002E5715"/>
    <w:rsid w:val="002F347C"/>
    <w:rsid w:val="002F6984"/>
    <w:rsid w:val="003015A6"/>
    <w:rsid w:val="003049F3"/>
    <w:rsid w:val="003050EF"/>
    <w:rsid w:val="003156EE"/>
    <w:rsid w:val="003204FE"/>
    <w:rsid w:val="00323D06"/>
    <w:rsid w:val="003250E6"/>
    <w:rsid w:val="00331EF6"/>
    <w:rsid w:val="003353B8"/>
    <w:rsid w:val="00336102"/>
    <w:rsid w:val="003413C4"/>
    <w:rsid w:val="00351C2A"/>
    <w:rsid w:val="00362A24"/>
    <w:rsid w:val="00372ECB"/>
    <w:rsid w:val="00373F00"/>
    <w:rsid w:val="00374BA9"/>
    <w:rsid w:val="0037605D"/>
    <w:rsid w:val="00377A03"/>
    <w:rsid w:val="0038332E"/>
    <w:rsid w:val="00384911"/>
    <w:rsid w:val="00385186"/>
    <w:rsid w:val="00386458"/>
    <w:rsid w:val="00386AA4"/>
    <w:rsid w:val="00391942"/>
    <w:rsid w:val="00396F33"/>
    <w:rsid w:val="0039759D"/>
    <w:rsid w:val="003A04CB"/>
    <w:rsid w:val="003A3B27"/>
    <w:rsid w:val="003A4393"/>
    <w:rsid w:val="003A5F9D"/>
    <w:rsid w:val="003A6CAC"/>
    <w:rsid w:val="003A7AD5"/>
    <w:rsid w:val="003B055D"/>
    <w:rsid w:val="003B152B"/>
    <w:rsid w:val="003B463B"/>
    <w:rsid w:val="003B7D71"/>
    <w:rsid w:val="003C3D52"/>
    <w:rsid w:val="003C4DE4"/>
    <w:rsid w:val="003C5627"/>
    <w:rsid w:val="003D0139"/>
    <w:rsid w:val="003D321D"/>
    <w:rsid w:val="003D3D9E"/>
    <w:rsid w:val="003D591E"/>
    <w:rsid w:val="003E2CC9"/>
    <w:rsid w:val="003F0B38"/>
    <w:rsid w:val="003F1B12"/>
    <w:rsid w:val="003F244F"/>
    <w:rsid w:val="003F49F4"/>
    <w:rsid w:val="003F6B8B"/>
    <w:rsid w:val="00404366"/>
    <w:rsid w:val="0040712C"/>
    <w:rsid w:val="00413CFD"/>
    <w:rsid w:val="00415932"/>
    <w:rsid w:val="0042530E"/>
    <w:rsid w:val="00426794"/>
    <w:rsid w:val="00427837"/>
    <w:rsid w:val="004338CC"/>
    <w:rsid w:val="00446983"/>
    <w:rsid w:val="00462F62"/>
    <w:rsid w:val="00466754"/>
    <w:rsid w:val="00466C3E"/>
    <w:rsid w:val="004702AB"/>
    <w:rsid w:val="00471B19"/>
    <w:rsid w:val="00475816"/>
    <w:rsid w:val="00481995"/>
    <w:rsid w:val="00483CDF"/>
    <w:rsid w:val="004906BC"/>
    <w:rsid w:val="00490E59"/>
    <w:rsid w:val="0049415C"/>
    <w:rsid w:val="00496646"/>
    <w:rsid w:val="004A06FC"/>
    <w:rsid w:val="004A105C"/>
    <w:rsid w:val="004B0C67"/>
    <w:rsid w:val="004B14CA"/>
    <w:rsid w:val="004B160B"/>
    <w:rsid w:val="004B3D33"/>
    <w:rsid w:val="004D69F3"/>
    <w:rsid w:val="004E0697"/>
    <w:rsid w:val="004E125F"/>
    <w:rsid w:val="004E1E92"/>
    <w:rsid w:val="004E55F1"/>
    <w:rsid w:val="004E69C5"/>
    <w:rsid w:val="004F0DDE"/>
    <w:rsid w:val="004F41BD"/>
    <w:rsid w:val="005028E5"/>
    <w:rsid w:val="005040A4"/>
    <w:rsid w:val="005137D2"/>
    <w:rsid w:val="00516536"/>
    <w:rsid w:val="00520CDE"/>
    <w:rsid w:val="00523324"/>
    <w:rsid w:val="00527139"/>
    <w:rsid w:val="00527BBA"/>
    <w:rsid w:val="005327EC"/>
    <w:rsid w:val="0054278A"/>
    <w:rsid w:val="00544E27"/>
    <w:rsid w:val="005512A8"/>
    <w:rsid w:val="0055246A"/>
    <w:rsid w:val="00553F26"/>
    <w:rsid w:val="005637DA"/>
    <w:rsid w:val="00565CE4"/>
    <w:rsid w:val="005678D4"/>
    <w:rsid w:val="005700E7"/>
    <w:rsid w:val="005739B2"/>
    <w:rsid w:val="00577EE8"/>
    <w:rsid w:val="00584B01"/>
    <w:rsid w:val="0058537D"/>
    <w:rsid w:val="00586257"/>
    <w:rsid w:val="00586A59"/>
    <w:rsid w:val="005904D3"/>
    <w:rsid w:val="00592F05"/>
    <w:rsid w:val="005935F9"/>
    <w:rsid w:val="00594492"/>
    <w:rsid w:val="00596FFF"/>
    <w:rsid w:val="005A055E"/>
    <w:rsid w:val="005A1F29"/>
    <w:rsid w:val="005A2E57"/>
    <w:rsid w:val="005A3738"/>
    <w:rsid w:val="005A3A43"/>
    <w:rsid w:val="005A7117"/>
    <w:rsid w:val="005B031D"/>
    <w:rsid w:val="005B07EF"/>
    <w:rsid w:val="005B403A"/>
    <w:rsid w:val="005B4D84"/>
    <w:rsid w:val="005B5529"/>
    <w:rsid w:val="005B56F0"/>
    <w:rsid w:val="005B6CD3"/>
    <w:rsid w:val="005C558F"/>
    <w:rsid w:val="005C7E79"/>
    <w:rsid w:val="005D6310"/>
    <w:rsid w:val="005E1033"/>
    <w:rsid w:val="005E4FB3"/>
    <w:rsid w:val="005F08D9"/>
    <w:rsid w:val="005F0AB6"/>
    <w:rsid w:val="005F1708"/>
    <w:rsid w:val="005F2C41"/>
    <w:rsid w:val="00602D33"/>
    <w:rsid w:val="00603A2F"/>
    <w:rsid w:val="00603CD6"/>
    <w:rsid w:val="0060609D"/>
    <w:rsid w:val="00610729"/>
    <w:rsid w:val="00610AF6"/>
    <w:rsid w:val="00622AC2"/>
    <w:rsid w:val="00626BAF"/>
    <w:rsid w:val="00633C13"/>
    <w:rsid w:val="00634C34"/>
    <w:rsid w:val="00635CE7"/>
    <w:rsid w:val="0064135B"/>
    <w:rsid w:val="00641851"/>
    <w:rsid w:val="00644991"/>
    <w:rsid w:val="0064741D"/>
    <w:rsid w:val="0065031B"/>
    <w:rsid w:val="00653CD4"/>
    <w:rsid w:val="006545F6"/>
    <w:rsid w:val="006554B3"/>
    <w:rsid w:val="00655F55"/>
    <w:rsid w:val="00662F2F"/>
    <w:rsid w:val="00666CE4"/>
    <w:rsid w:val="00667F03"/>
    <w:rsid w:val="00670711"/>
    <w:rsid w:val="006758E2"/>
    <w:rsid w:val="00676764"/>
    <w:rsid w:val="00677C58"/>
    <w:rsid w:val="006826C6"/>
    <w:rsid w:val="00682DC8"/>
    <w:rsid w:val="006834D6"/>
    <w:rsid w:val="0068757F"/>
    <w:rsid w:val="00687673"/>
    <w:rsid w:val="00692074"/>
    <w:rsid w:val="00696632"/>
    <w:rsid w:val="006A09E2"/>
    <w:rsid w:val="006A772A"/>
    <w:rsid w:val="006B0D58"/>
    <w:rsid w:val="006B544F"/>
    <w:rsid w:val="006C47F9"/>
    <w:rsid w:val="006C5084"/>
    <w:rsid w:val="006C586B"/>
    <w:rsid w:val="006C6D0C"/>
    <w:rsid w:val="006C7E23"/>
    <w:rsid w:val="006D3B6A"/>
    <w:rsid w:val="006D4FF2"/>
    <w:rsid w:val="006D5A5C"/>
    <w:rsid w:val="006D7D9A"/>
    <w:rsid w:val="006E259B"/>
    <w:rsid w:val="006E2883"/>
    <w:rsid w:val="006E2966"/>
    <w:rsid w:val="006E4015"/>
    <w:rsid w:val="006E583D"/>
    <w:rsid w:val="006F1ABE"/>
    <w:rsid w:val="006F2486"/>
    <w:rsid w:val="006F2DB5"/>
    <w:rsid w:val="006F4E96"/>
    <w:rsid w:val="00702E2E"/>
    <w:rsid w:val="0070542F"/>
    <w:rsid w:val="007066DC"/>
    <w:rsid w:val="007123EE"/>
    <w:rsid w:val="00715B8F"/>
    <w:rsid w:val="007206B0"/>
    <w:rsid w:val="00720716"/>
    <w:rsid w:val="00725B4C"/>
    <w:rsid w:val="007305EC"/>
    <w:rsid w:val="007350EE"/>
    <w:rsid w:val="007373F1"/>
    <w:rsid w:val="00744CEA"/>
    <w:rsid w:val="0075281D"/>
    <w:rsid w:val="00753C78"/>
    <w:rsid w:val="007540F5"/>
    <w:rsid w:val="00755250"/>
    <w:rsid w:val="007556CA"/>
    <w:rsid w:val="00771B3B"/>
    <w:rsid w:val="00771B7C"/>
    <w:rsid w:val="00776723"/>
    <w:rsid w:val="00783A19"/>
    <w:rsid w:val="00790350"/>
    <w:rsid w:val="00793FC4"/>
    <w:rsid w:val="007972ED"/>
    <w:rsid w:val="007A11BF"/>
    <w:rsid w:val="007A4396"/>
    <w:rsid w:val="007B2008"/>
    <w:rsid w:val="007B3853"/>
    <w:rsid w:val="007B4188"/>
    <w:rsid w:val="007B43D9"/>
    <w:rsid w:val="007C780B"/>
    <w:rsid w:val="007D2176"/>
    <w:rsid w:val="007D3230"/>
    <w:rsid w:val="007D680D"/>
    <w:rsid w:val="007D748C"/>
    <w:rsid w:val="007E275B"/>
    <w:rsid w:val="007E4981"/>
    <w:rsid w:val="007E4F64"/>
    <w:rsid w:val="007E613E"/>
    <w:rsid w:val="007F0E4E"/>
    <w:rsid w:val="007F302F"/>
    <w:rsid w:val="007F3C42"/>
    <w:rsid w:val="007F4641"/>
    <w:rsid w:val="007F4848"/>
    <w:rsid w:val="007F65D3"/>
    <w:rsid w:val="00804E91"/>
    <w:rsid w:val="0081657B"/>
    <w:rsid w:val="00817804"/>
    <w:rsid w:val="00820827"/>
    <w:rsid w:val="0082234F"/>
    <w:rsid w:val="008233B5"/>
    <w:rsid w:val="0083081F"/>
    <w:rsid w:val="00830C7E"/>
    <w:rsid w:val="00832632"/>
    <w:rsid w:val="00832C2E"/>
    <w:rsid w:val="00835CAA"/>
    <w:rsid w:val="00844612"/>
    <w:rsid w:val="00847C13"/>
    <w:rsid w:val="00851187"/>
    <w:rsid w:val="00854CC1"/>
    <w:rsid w:val="008572DC"/>
    <w:rsid w:val="008575BF"/>
    <w:rsid w:val="00860772"/>
    <w:rsid w:val="00867021"/>
    <w:rsid w:val="00871BB5"/>
    <w:rsid w:val="008759DB"/>
    <w:rsid w:val="008800D1"/>
    <w:rsid w:val="00882009"/>
    <w:rsid w:val="00882CB2"/>
    <w:rsid w:val="00887420"/>
    <w:rsid w:val="00887EAD"/>
    <w:rsid w:val="008934A7"/>
    <w:rsid w:val="008A0118"/>
    <w:rsid w:val="008A24CA"/>
    <w:rsid w:val="008A52EF"/>
    <w:rsid w:val="008A57CA"/>
    <w:rsid w:val="008A68B8"/>
    <w:rsid w:val="008A6FD5"/>
    <w:rsid w:val="008B2C9F"/>
    <w:rsid w:val="008B69BA"/>
    <w:rsid w:val="008C09C6"/>
    <w:rsid w:val="008D05C8"/>
    <w:rsid w:val="008D1296"/>
    <w:rsid w:val="008D1782"/>
    <w:rsid w:val="008E3DD8"/>
    <w:rsid w:val="008F1F27"/>
    <w:rsid w:val="008F5872"/>
    <w:rsid w:val="0090057A"/>
    <w:rsid w:val="00900B2C"/>
    <w:rsid w:val="00901E20"/>
    <w:rsid w:val="0090255E"/>
    <w:rsid w:val="00904C38"/>
    <w:rsid w:val="00910259"/>
    <w:rsid w:val="009106F4"/>
    <w:rsid w:val="009107B7"/>
    <w:rsid w:val="00912EBD"/>
    <w:rsid w:val="00917211"/>
    <w:rsid w:val="00930F99"/>
    <w:rsid w:val="009311B1"/>
    <w:rsid w:val="009339AF"/>
    <w:rsid w:val="0093430E"/>
    <w:rsid w:val="00936704"/>
    <w:rsid w:val="0094242E"/>
    <w:rsid w:val="009444E5"/>
    <w:rsid w:val="00944C9B"/>
    <w:rsid w:val="00945B68"/>
    <w:rsid w:val="00945CFD"/>
    <w:rsid w:val="0095423A"/>
    <w:rsid w:val="00957331"/>
    <w:rsid w:val="0096023F"/>
    <w:rsid w:val="00960F57"/>
    <w:rsid w:val="0096176B"/>
    <w:rsid w:val="0096467B"/>
    <w:rsid w:val="00965A68"/>
    <w:rsid w:val="0097515D"/>
    <w:rsid w:val="00980D78"/>
    <w:rsid w:val="0098458F"/>
    <w:rsid w:val="0098486E"/>
    <w:rsid w:val="009852D0"/>
    <w:rsid w:val="00986941"/>
    <w:rsid w:val="0099612F"/>
    <w:rsid w:val="009969D2"/>
    <w:rsid w:val="00996A64"/>
    <w:rsid w:val="009A1244"/>
    <w:rsid w:val="009A3701"/>
    <w:rsid w:val="009A5D1F"/>
    <w:rsid w:val="009B20F1"/>
    <w:rsid w:val="009B5989"/>
    <w:rsid w:val="009C7049"/>
    <w:rsid w:val="009D0326"/>
    <w:rsid w:val="009D135A"/>
    <w:rsid w:val="009D15B2"/>
    <w:rsid w:val="009F471E"/>
    <w:rsid w:val="009F7293"/>
    <w:rsid w:val="00A00586"/>
    <w:rsid w:val="00A0393B"/>
    <w:rsid w:val="00A14B69"/>
    <w:rsid w:val="00A20584"/>
    <w:rsid w:val="00A21433"/>
    <w:rsid w:val="00A25F35"/>
    <w:rsid w:val="00A26402"/>
    <w:rsid w:val="00A26A76"/>
    <w:rsid w:val="00A30BCF"/>
    <w:rsid w:val="00A30DF7"/>
    <w:rsid w:val="00A323F7"/>
    <w:rsid w:val="00A378F4"/>
    <w:rsid w:val="00A46C5E"/>
    <w:rsid w:val="00A503A4"/>
    <w:rsid w:val="00A50F51"/>
    <w:rsid w:val="00A5113D"/>
    <w:rsid w:val="00A519C7"/>
    <w:rsid w:val="00A54B21"/>
    <w:rsid w:val="00A54E55"/>
    <w:rsid w:val="00A55641"/>
    <w:rsid w:val="00A618C8"/>
    <w:rsid w:val="00A625D1"/>
    <w:rsid w:val="00A62BE4"/>
    <w:rsid w:val="00A71054"/>
    <w:rsid w:val="00A712A8"/>
    <w:rsid w:val="00A764D2"/>
    <w:rsid w:val="00A83AE5"/>
    <w:rsid w:val="00A84F14"/>
    <w:rsid w:val="00A85007"/>
    <w:rsid w:val="00A95A53"/>
    <w:rsid w:val="00A96AD1"/>
    <w:rsid w:val="00AA32E9"/>
    <w:rsid w:val="00AA66CC"/>
    <w:rsid w:val="00AB0D2E"/>
    <w:rsid w:val="00AB3915"/>
    <w:rsid w:val="00AB3BB6"/>
    <w:rsid w:val="00AB6197"/>
    <w:rsid w:val="00AC70A0"/>
    <w:rsid w:val="00AD0BF7"/>
    <w:rsid w:val="00AD3212"/>
    <w:rsid w:val="00AD5725"/>
    <w:rsid w:val="00AE3438"/>
    <w:rsid w:val="00AF37C7"/>
    <w:rsid w:val="00AF7CB1"/>
    <w:rsid w:val="00B02C35"/>
    <w:rsid w:val="00B06C6F"/>
    <w:rsid w:val="00B07860"/>
    <w:rsid w:val="00B10D33"/>
    <w:rsid w:val="00B13A91"/>
    <w:rsid w:val="00B14A14"/>
    <w:rsid w:val="00B21D28"/>
    <w:rsid w:val="00B3457B"/>
    <w:rsid w:val="00B34F65"/>
    <w:rsid w:val="00B36520"/>
    <w:rsid w:val="00B37430"/>
    <w:rsid w:val="00B403FA"/>
    <w:rsid w:val="00B473C1"/>
    <w:rsid w:val="00B50FD8"/>
    <w:rsid w:val="00B51BC6"/>
    <w:rsid w:val="00B560C7"/>
    <w:rsid w:val="00B56675"/>
    <w:rsid w:val="00B61941"/>
    <w:rsid w:val="00B63ED2"/>
    <w:rsid w:val="00B70C0D"/>
    <w:rsid w:val="00B73F4F"/>
    <w:rsid w:val="00B90300"/>
    <w:rsid w:val="00B91C73"/>
    <w:rsid w:val="00B92732"/>
    <w:rsid w:val="00B97875"/>
    <w:rsid w:val="00BA1410"/>
    <w:rsid w:val="00BA292D"/>
    <w:rsid w:val="00BA30EC"/>
    <w:rsid w:val="00BA3753"/>
    <w:rsid w:val="00BA78EB"/>
    <w:rsid w:val="00BB21D4"/>
    <w:rsid w:val="00BB5220"/>
    <w:rsid w:val="00BC1489"/>
    <w:rsid w:val="00BC5D7E"/>
    <w:rsid w:val="00BD3689"/>
    <w:rsid w:val="00BD4DC7"/>
    <w:rsid w:val="00BE032A"/>
    <w:rsid w:val="00BE3363"/>
    <w:rsid w:val="00BF4235"/>
    <w:rsid w:val="00C00CE2"/>
    <w:rsid w:val="00C02995"/>
    <w:rsid w:val="00C03489"/>
    <w:rsid w:val="00C0483B"/>
    <w:rsid w:val="00C04E45"/>
    <w:rsid w:val="00C07209"/>
    <w:rsid w:val="00C0748F"/>
    <w:rsid w:val="00C105D4"/>
    <w:rsid w:val="00C11B83"/>
    <w:rsid w:val="00C20EFA"/>
    <w:rsid w:val="00C221E4"/>
    <w:rsid w:val="00C22732"/>
    <w:rsid w:val="00C2597E"/>
    <w:rsid w:val="00C32B4F"/>
    <w:rsid w:val="00C3366A"/>
    <w:rsid w:val="00C352EC"/>
    <w:rsid w:val="00C36F8A"/>
    <w:rsid w:val="00C412BB"/>
    <w:rsid w:val="00C5012B"/>
    <w:rsid w:val="00C54C78"/>
    <w:rsid w:val="00C6155C"/>
    <w:rsid w:val="00C634CD"/>
    <w:rsid w:val="00C71832"/>
    <w:rsid w:val="00C71CB0"/>
    <w:rsid w:val="00C80AA8"/>
    <w:rsid w:val="00C819E3"/>
    <w:rsid w:val="00C82DB1"/>
    <w:rsid w:val="00C8518D"/>
    <w:rsid w:val="00C90921"/>
    <w:rsid w:val="00C958E3"/>
    <w:rsid w:val="00C9627C"/>
    <w:rsid w:val="00C96BCE"/>
    <w:rsid w:val="00C97D37"/>
    <w:rsid w:val="00CA06DA"/>
    <w:rsid w:val="00CA0BA0"/>
    <w:rsid w:val="00CA0E52"/>
    <w:rsid w:val="00CA1CA4"/>
    <w:rsid w:val="00CB257E"/>
    <w:rsid w:val="00CB31CF"/>
    <w:rsid w:val="00CB549C"/>
    <w:rsid w:val="00CC00BA"/>
    <w:rsid w:val="00CC03B2"/>
    <w:rsid w:val="00CC0B3D"/>
    <w:rsid w:val="00CC15E4"/>
    <w:rsid w:val="00CC2DC3"/>
    <w:rsid w:val="00CC4517"/>
    <w:rsid w:val="00CC64D9"/>
    <w:rsid w:val="00CD04F3"/>
    <w:rsid w:val="00CD5AC3"/>
    <w:rsid w:val="00CD5AF9"/>
    <w:rsid w:val="00CD6E90"/>
    <w:rsid w:val="00CD77EF"/>
    <w:rsid w:val="00CE56B8"/>
    <w:rsid w:val="00CF2437"/>
    <w:rsid w:val="00CF3480"/>
    <w:rsid w:val="00CF41A6"/>
    <w:rsid w:val="00CF5F94"/>
    <w:rsid w:val="00D00314"/>
    <w:rsid w:val="00D00553"/>
    <w:rsid w:val="00D00F38"/>
    <w:rsid w:val="00D06F7A"/>
    <w:rsid w:val="00D1566E"/>
    <w:rsid w:val="00D21EA3"/>
    <w:rsid w:val="00D2340F"/>
    <w:rsid w:val="00D255EA"/>
    <w:rsid w:val="00D33192"/>
    <w:rsid w:val="00D335E1"/>
    <w:rsid w:val="00D3584F"/>
    <w:rsid w:val="00D3683B"/>
    <w:rsid w:val="00D36C7E"/>
    <w:rsid w:val="00D44219"/>
    <w:rsid w:val="00D466F8"/>
    <w:rsid w:val="00D513BE"/>
    <w:rsid w:val="00D517A9"/>
    <w:rsid w:val="00D55898"/>
    <w:rsid w:val="00D62874"/>
    <w:rsid w:val="00D67DF1"/>
    <w:rsid w:val="00D71AC8"/>
    <w:rsid w:val="00D7315B"/>
    <w:rsid w:val="00D73C5A"/>
    <w:rsid w:val="00D81435"/>
    <w:rsid w:val="00D817C7"/>
    <w:rsid w:val="00D83DDA"/>
    <w:rsid w:val="00D84D7F"/>
    <w:rsid w:val="00D86859"/>
    <w:rsid w:val="00D8699A"/>
    <w:rsid w:val="00D957E9"/>
    <w:rsid w:val="00D9645D"/>
    <w:rsid w:val="00DA14ED"/>
    <w:rsid w:val="00DA1790"/>
    <w:rsid w:val="00DA37AE"/>
    <w:rsid w:val="00DA3CC1"/>
    <w:rsid w:val="00DB285B"/>
    <w:rsid w:val="00DB3F0A"/>
    <w:rsid w:val="00DB4324"/>
    <w:rsid w:val="00DC094D"/>
    <w:rsid w:val="00DC09BB"/>
    <w:rsid w:val="00DC4053"/>
    <w:rsid w:val="00DD0CF8"/>
    <w:rsid w:val="00DD25DE"/>
    <w:rsid w:val="00DD559A"/>
    <w:rsid w:val="00DE22F5"/>
    <w:rsid w:val="00DE32AE"/>
    <w:rsid w:val="00DE3DD8"/>
    <w:rsid w:val="00DE5150"/>
    <w:rsid w:val="00DE5F81"/>
    <w:rsid w:val="00DF025A"/>
    <w:rsid w:val="00DF18C2"/>
    <w:rsid w:val="00DF2F20"/>
    <w:rsid w:val="00DF69AA"/>
    <w:rsid w:val="00E005FE"/>
    <w:rsid w:val="00E0064B"/>
    <w:rsid w:val="00E0214F"/>
    <w:rsid w:val="00E04420"/>
    <w:rsid w:val="00E05DD9"/>
    <w:rsid w:val="00E10B8C"/>
    <w:rsid w:val="00E271E9"/>
    <w:rsid w:val="00E309B8"/>
    <w:rsid w:val="00E33AF0"/>
    <w:rsid w:val="00E35E6F"/>
    <w:rsid w:val="00E46982"/>
    <w:rsid w:val="00E51CA3"/>
    <w:rsid w:val="00E5251D"/>
    <w:rsid w:val="00E52D18"/>
    <w:rsid w:val="00E57501"/>
    <w:rsid w:val="00E57B25"/>
    <w:rsid w:val="00E63B6E"/>
    <w:rsid w:val="00E80FAA"/>
    <w:rsid w:val="00E81D4A"/>
    <w:rsid w:val="00E829E5"/>
    <w:rsid w:val="00E84E9B"/>
    <w:rsid w:val="00E859D5"/>
    <w:rsid w:val="00E872F2"/>
    <w:rsid w:val="00E9266B"/>
    <w:rsid w:val="00E92930"/>
    <w:rsid w:val="00EA39E1"/>
    <w:rsid w:val="00EA3AAD"/>
    <w:rsid w:val="00EA5C38"/>
    <w:rsid w:val="00EC326E"/>
    <w:rsid w:val="00EC560D"/>
    <w:rsid w:val="00EC56F6"/>
    <w:rsid w:val="00EC728E"/>
    <w:rsid w:val="00ED562C"/>
    <w:rsid w:val="00EE1C4B"/>
    <w:rsid w:val="00EE5EBD"/>
    <w:rsid w:val="00EE5F07"/>
    <w:rsid w:val="00EF0050"/>
    <w:rsid w:val="00EF1016"/>
    <w:rsid w:val="00EF2598"/>
    <w:rsid w:val="00EF4C4E"/>
    <w:rsid w:val="00F00B76"/>
    <w:rsid w:val="00F04C22"/>
    <w:rsid w:val="00F15188"/>
    <w:rsid w:val="00F17C75"/>
    <w:rsid w:val="00F214A0"/>
    <w:rsid w:val="00F241A8"/>
    <w:rsid w:val="00F25365"/>
    <w:rsid w:val="00F27B2F"/>
    <w:rsid w:val="00F318B7"/>
    <w:rsid w:val="00F32C59"/>
    <w:rsid w:val="00F34266"/>
    <w:rsid w:val="00F419AD"/>
    <w:rsid w:val="00F42985"/>
    <w:rsid w:val="00F42C5B"/>
    <w:rsid w:val="00F43BC1"/>
    <w:rsid w:val="00F45F3E"/>
    <w:rsid w:val="00F52880"/>
    <w:rsid w:val="00F53B64"/>
    <w:rsid w:val="00F673EC"/>
    <w:rsid w:val="00F675BE"/>
    <w:rsid w:val="00F76ECA"/>
    <w:rsid w:val="00F8061C"/>
    <w:rsid w:val="00F84DC3"/>
    <w:rsid w:val="00F86F72"/>
    <w:rsid w:val="00F87170"/>
    <w:rsid w:val="00F87954"/>
    <w:rsid w:val="00F90494"/>
    <w:rsid w:val="00F91073"/>
    <w:rsid w:val="00F95BF9"/>
    <w:rsid w:val="00FA0691"/>
    <w:rsid w:val="00FA239C"/>
    <w:rsid w:val="00FA2B63"/>
    <w:rsid w:val="00FA65AA"/>
    <w:rsid w:val="00FA7A1E"/>
    <w:rsid w:val="00FB04D5"/>
    <w:rsid w:val="00FB1416"/>
    <w:rsid w:val="00FB2800"/>
    <w:rsid w:val="00FB58DD"/>
    <w:rsid w:val="00FB620F"/>
    <w:rsid w:val="00FC1363"/>
    <w:rsid w:val="00FC490C"/>
    <w:rsid w:val="00FC5A61"/>
    <w:rsid w:val="00FE1240"/>
    <w:rsid w:val="00FE711A"/>
    <w:rsid w:val="00FF053B"/>
    <w:rsid w:val="00FF3BD4"/>
    <w:rsid w:val="00FF5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0E1A9"/>
  <w15:docId w15:val="{29D1DAA4-B8C0-4F2E-8D12-BF36ACA0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F45F3E"/>
    <w:pPr>
      <w:keepNext/>
      <w:spacing w:after="0" w:line="240" w:lineRule="auto"/>
      <w:jc w:val="center"/>
      <w:outlineLvl w:val="4"/>
    </w:pPr>
    <w:rPr>
      <w:rFonts w:ascii="Arial" w:eastAsia="Times New Roman" w:hAnsi="Arial" w:cs="Times New Roman"/>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14F"/>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4A1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05C"/>
  </w:style>
  <w:style w:type="paragraph" w:styleId="Footer">
    <w:name w:val="footer"/>
    <w:basedOn w:val="Normal"/>
    <w:link w:val="FooterChar"/>
    <w:uiPriority w:val="99"/>
    <w:unhideWhenUsed/>
    <w:rsid w:val="004A1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05C"/>
  </w:style>
  <w:style w:type="paragraph" w:styleId="BalloonText">
    <w:name w:val="Balloon Text"/>
    <w:basedOn w:val="Normal"/>
    <w:link w:val="BalloonTextChar"/>
    <w:uiPriority w:val="99"/>
    <w:semiHidden/>
    <w:unhideWhenUsed/>
    <w:rsid w:val="004A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5C"/>
    <w:rPr>
      <w:rFonts w:ascii="Tahoma" w:hAnsi="Tahoma" w:cs="Tahoma"/>
      <w:sz w:val="16"/>
      <w:szCs w:val="16"/>
    </w:rPr>
  </w:style>
  <w:style w:type="character" w:styleId="Hyperlink">
    <w:name w:val="Hyperlink"/>
    <w:basedOn w:val="DefaultParagraphFont"/>
    <w:uiPriority w:val="99"/>
    <w:unhideWhenUsed/>
    <w:rsid w:val="00490E59"/>
    <w:rPr>
      <w:color w:val="0000FF" w:themeColor="hyperlink"/>
      <w:u w:val="single"/>
    </w:rPr>
  </w:style>
  <w:style w:type="paragraph" w:styleId="ListParagraph">
    <w:name w:val="List Paragraph"/>
    <w:basedOn w:val="Normal"/>
    <w:uiPriority w:val="34"/>
    <w:qFormat/>
    <w:rsid w:val="00B34F65"/>
    <w:pPr>
      <w:ind w:left="720"/>
      <w:contextualSpacing/>
    </w:pPr>
  </w:style>
  <w:style w:type="character" w:styleId="CommentReference">
    <w:name w:val="annotation reference"/>
    <w:basedOn w:val="DefaultParagraphFont"/>
    <w:uiPriority w:val="99"/>
    <w:semiHidden/>
    <w:unhideWhenUsed/>
    <w:rsid w:val="005904D3"/>
    <w:rPr>
      <w:sz w:val="16"/>
      <w:szCs w:val="16"/>
    </w:rPr>
  </w:style>
  <w:style w:type="paragraph" w:styleId="CommentText">
    <w:name w:val="annotation text"/>
    <w:basedOn w:val="Normal"/>
    <w:link w:val="CommentTextChar"/>
    <w:semiHidden/>
    <w:unhideWhenUsed/>
    <w:rsid w:val="005904D3"/>
    <w:pPr>
      <w:spacing w:line="240" w:lineRule="auto"/>
    </w:pPr>
    <w:rPr>
      <w:sz w:val="20"/>
      <w:szCs w:val="20"/>
    </w:rPr>
  </w:style>
  <w:style w:type="character" w:customStyle="1" w:styleId="CommentTextChar">
    <w:name w:val="Comment Text Char"/>
    <w:basedOn w:val="DefaultParagraphFont"/>
    <w:link w:val="CommentText"/>
    <w:semiHidden/>
    <w:rsid w:val="005904D3"/>
    <w:rPr>
      <w:sz w:val="20"/>
      <w:szCs w:val="20"/>
    </w:rPr>
  </w:style>
  <w:style w:type="paragraph" w:styleId="CommentSubject">
    <w:name w:val="annotation subject"/>
    <w:basedOn w:val="CommentText"/>
    <w:next w:val="CommentText"/>
    <w:link w:val="CommentSubjectChar"/>
    <w:uiPriority w:val="99"/>
    <w:semiHidden/>
    <w:unhideWhenUsed/>
    <w:rsid w:val="005904D3"/>
    <w:rPr>
      <w:b/>
      <w:bCs/>
    </w:rPr>
  </w:style>
  <w:style w:type="character" w:customStyle="1" w:styleId="CommentSubjectChar">
    <w:name w:val="Comment Subject Char"/>
    <w:basedOn w:val="CommentTextChar"/>
    <w:link w:val="CommentSubject"/>
    <w:uiPriority w:val="99"/>
    <w:semiHidden/>
    <w:rsid w:val="005904D3"/>
    <w:rPr>
      <w:b/>
      <w:bCs/>
      <w:sz w:val="20"/>
      <w:szCs w:val="20"/>
    </w:rPr>
  </w:style>
  <w:style w:type="paragraph" w:styleId="Revision">
    <w:name w:val="Revision"/>
    <w:hidden/>
    <w:uiPriority w:val="99"/>
    <w:semiHidden/>
    <w:rsid w:val="00577EE8"/>
    <w:pPr>
      <w:spacing w:after="0" w:line="240" w:lineRule="auto"/>
    </w:pPr>
  </w:style>
  <w:style w:type="table" w:styleId="TableGrid">
    <w:name w:val="Table Grid"/>
    <w:basedOn w:val="TableNormal"/>
    <w:uiPriority w:val="59"/>
    <w:rsid w:val="00E30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F45F3E"/>
    <w:rPr>
      <w:rFonts w:ascii="Arial" w:eastAsia="Times New Roman" w:hAnsi="Arial" w:cs="Times New Roman"/>
      <w:b/>
      <w:bCs/>
      <w:szCs w:val="24"/>
      <w:lang w:eastAsia="en-AU"/>
    </w:rPr>
  </w:style>
  <w:style w:type="paragraph" w:styleId="BodyText">
    <w:name w:val="Body Text"/>
    <w:basedOn w:val="Normal"/>
    <w:link w:val="BodyTextChar"/>
    <w:rsid w:val="00F45F3E"/>
    <w:pPr>
      <w:spacing w:after="120" w:line="240" w:lineRule="auto"/>
      <w:jc w:val="both"/>
    </w:pPr>
    <w:rPr>
      <w:rFonts w:ascii="Arial" w:eastAsia="Times New Roman" w:hAnsi="Arial" w:cs="Times New Roman"/>
      <w:szCs w:val="24"/>
      <w:lang w:eastAsia="en-AU"/>
    </w:rPr>
  </w:style>
  <w:style w:type="character" w:customStyle="1" w:styleId="BodyTextChar">
    <w:name w:val="Body Text Char"/>
    <w:basedOn w:val="DefaultParagraphFont"/>
    <w:link w:val="BodyText"/>
    <w:rsid w:val="00F45F3E"/>
    <w:rPr>
      <w:rFonts w:ascii="Arial" w:eastAsia="Times New Roman" w:hAnsi="Arial" w:cs="Times New Roman"/>
      <w:szCs w:val="24"/>
      <w:lang w:eastAsia="en-AU"/>
    </w:rPr>
  </w:style>
  <w:style w:type="character" w:customStyle="1" w:styleId="apple-converted-space">
    <w:name w:val="apple-converted-space"/>
    <w:basedOn w:val="DefaultParagraphFont"/>
    <w:rsid w:val="00641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824">
      <w:bodyDiv w:val="1"/>
      <w:marLeft w:val="0"/>
      <w:marRight w:val="0"/>
      <w:marTop w:val="0"/>
      <w:marBottom w:val="0"/>
      <w:divBdr>
        <w:top w:val="none" w:sz="0" w:space="0" w:color="auto"/>
        <w:left w:val="none" w:sz="0" w:space="0" w:color="auto"/>
        <w:bottom w:val="none" w:sz="0" w:space="0" w:color="auto"/>
        <w:right w:val="none" w:sz="0" w:space="0" w:color="auto"/>
      </w:divBdr>
    </w:div>
    <w:div w:id="476460421">
      <w:bodyDiv w:val="1"/>
      <w:marLeft w:val="0"/>
      <w:marRight w:val="0"/>
      <w:marTop w:val="0"/>
      <w:marBottom w:val="0"/>
      <w:divBdr>
        <w:top w:val="none" w:sz="0" w:space="0" w:color="auto"/>
        <w:left w:val="none" w:sz="0" w:space="0" w:color="auto"/>
        <w:bottom w:val="none" w:sz="0" w:space="0" w:color="auto"/>
        <w:right w:val="none" w:sz="0" w:space="0" w:color="auto"/>
      </w:divBdr>
    </w:div>
    <w:div w:id="501698197">
      <w:bodyDiv w:val="1"/>
      <w:marLeft w:val="0"/>
      <w:marRight w:val="0"/>
      <w:marTop w:val="0"/>
      <w:marBottom w:val="0"/>
      <w:divBdr>
        <w:top w:val="none" w:sz="0" w:space="0" w:color="auto"/>
        <w:left w:val="none" w:sz="0" w:space="0" w:color="auto"/>
        <w:bottom w:val="none" w:sz="0" w:space="0" w:color="auto"/>
        <w:right w:val="none" w:sz="0" w:space="0" w:color="auto"/>
      </w:divBdr>
    </w:div>
    <w:div w:id="592978398">
      <w:bodyDiv w:val="1"/>
      <w:marLeft w:val="0"/>
      <w:marRight w:val="0"/>
      <w:marTop w:val="0"/>
      <w:marBottom w:val="0"/>
      <w:divBdr>
        <w:top w:val="none" w:sz="0" w:space="0" w:color="auto"/>
        <w:left w:val="none" w:sz="0" w:space="0" w:color="auto"/>
        <w:bottom w:val="none" w:sz="0" w:space="0" w:color="auto"/>
        <w:right w:val="none" w:sz="0" w:space="0" w:color="auto"/>
      </w:divBdr>
    </w:div>
    <w:div w:id="701325628">
      <w:bodyDiv w:val="1"/>
      <w:marLeft w:val="0"/>
      <w:marRight w:val="0"/>
      <w:marTop w:val="0"/>
      <w:marBottom w:val="0"/>
      <w:divBdr>
        <w:top w:val="none" w:sz="0" w:space="0" w:color="auto"/>
        <w:left w:val="none" w:sz="0" w:space="0" w:color="auto"/>
        <w:bottom w:val="none" w:sz="0" w:space="0" w:color="auto"/>
        <w:right w:val="none" w:sz="0" w:space="0" w:color="auto"/>
      </w:divBdr>
    </w:div>
    <w:div w:id="839782700">
      <w:bodyDiv w:val="1"/>
      <w:marLeft w:val="0"/>
      <w:marRight w:val="0"/>
      <w:marTop w:val="0"/>
      <w:marBottom w:val="0"/>
      <w:divBdr>
        <w:top w:val="none" w:sz="0" w:space="0" w:color="auto"/>
        <w:left w:val="none" w:sz="0" w:space="0" w:color="auto"/>
        <w:bottom w:val="none" w:sz="0" w:space="0" w:color="auto"/>
        <w:right w:val="none" w:sz="0" w:space="0" w:color="auto"/>
      </w:divBdr>
    </w:div>
    <w:div w:id="14800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rlystartdiscoveryspace.edu.au/visit/getting-he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24DD-81AF-4358-817F-161782C5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Johnson</dc:creator>
  <cp:lastModifiedBy>Tarryn Fisher</cp:lastModifiedBy>
  <cp:revision>4</cp:revision>
  <cp:lastPrinted>2017-10-02T23:09:00Z</cp:lastPrinted>
  <dcterms:created xsi:type="dcterms:W3CDTF">2020-01-12T04:01:00Z</dcterms:created>
  <dcterms:modified xsi:type="dcterms:W3CDTF">2020-01-12T04:07:00Z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1866683950</vt:i4>
  </property>
</Properties>
</file>